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154F502D"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3pt;height:20.05pt" o:ole="">
                  <v:imagedata r:id="rId20" o:title=""/>
                </v:shape>
                <w:control r:id="rId21" w:name="OptionButton11" w:shapeid="_x0000_i1031"/>
              </w:object>
            </w:r>
            <w:r w:rsidRPr="0090668B">
              <w:rPr>
                <w:rFonts w:ascii="Arial" w:eastAsia="Times New Roman" w:hAnsi="Arial" w:cs="Arial"/>
                <w:sz w:val="20"/>
                <w:szCs w:val="20"/>
              </w:rPr>
              <w:object w:dxaOrig="225" w:dyaOrig="225" w14:anchorId="7E881162">
                <v:shape id="_x0000_i1033" type="#_x0000_t75" style="width:108.3pt;height:20.05pt" o:ole="">
                  <v:imagedata r:id="rId22" o:title=""/>
                </v:shape>
                <w:control r:id="rId23" w:name="OptionButton2111" w:shapeid="_x0000_i1033"/>
              </w:object>
            </w:r>
            <w:r w:rsidRPr="0090668B">
              <w:rPr>
                <w:rFonts w:ascii="Arial" w:eastAsia="Times New Roman" w:hAnsi="Arial" w:cs="Arial"/>
                <w:sz w:val="20"/>
                <w:szCs w:val="20"/>
              </w:rPr>
              <w:object w:dxaOrig="225" w:dyaOrig="225" w14:anchorId="425D5F49">
                <v:shape id="_x0000_i1035" type="#_x0000_t75" style="width:108.3pt;height:20.05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2BC9DABD" w:rsidR="006C677D" w:rsidRPr="0090668B" w:rsidRDefault="003E37AD"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Gambling Policy</w:t>
            </w:r>
          </w:p>
        </w:tc>
        <w:tc>
          <w:tcPr>
            <w:tcW w:w="1719" w:type="pct"/>
            <w:shd w:val="clear" w:color="auto" w:fill="auto"/>
            <w:vAlign w:val="center"/>
          </w:tcPr>
          <w:p w14:paraId="3E864369" w14:textId="0E99F81A"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3E37AD">
              <w:rPr>
                <w:rFonts w:ascii="Arial" w:eastAsia="Times New Roman" w:hAnsi="Arial" w:cs="Arial"/>
                <w:b/>
                <w:lang w:eastAsia="en-GB"/>
              </w:rPr>
              <w:t xml:space="preserve"> 1 11 2021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7AB5B4DC" w:rsidR="006C677D" w:rsidRPr="0090668B" w:rsidRDefault="003E37AD"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Emma Phasey Head of Licensing and Enforcement</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77777777" w:rsidR="006C677D" w:rsidRPr="00C21A65" w:rsidRDefault="00C4571B"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26323EC7" w14:textId="709F1F19" w:rsidR="003E37AD" w:rsidRPr="003E37AD" w:rsidRDefault="0038428B" w:rsidP="003E37AD">
            <w:pPr>
              <w:pStyle w:val="ListParagraph"/>
              <w:numPr>
                <w:ilvl w:val="0"/>
                <w:numId w:val="4"/>
              </w:numPr>
              <w:spacing w:after="120"/>
              <w:rPr>
                <w:rFonts w:ascii="Arial" w:eastAsia="Times New Roman" w:hAnsi="Arial" w:cs="Arial"/>
                <w:b/>
                <w:sz w:val="24"/>
                <w:szCs w:val="24"/>
                <w:lang w:eastAsia="en-GB"/>
              </w:rPr>
            </w:pPr>
            <w:r w:rsidRPr="003E37AD">
              <w:rPr>
                <w:rFonts w:ascii="Arial" w:eastAsia="Times New Roman" w:hAnsi="Arial" w:cs="Arial"/>
                <w:b/>
                <w:sz w:val="24"/>
                <w:szCs w:val="24"/>
                <w:lang w:eastAsia="en-GB"/>
              </w:rPr>
              <w:t xml:space="preserve">What is your proposal? </w:t>
            </w:r>
          </w:p>
          <w:p w14:paraId="033992B9" w14:textId="190570BE" w:rsidR="003E37AD" w:rsidRDefault="003E37AD" w:rsidP="003E37AD">
            <w:pPr>
              <w:spacing w:after="120"/>
              <w:rPr>
                <w:color w:val="000000"/>
              </w:rPr>
            </w:pPr>
            <w:bookmarkStart w:id="0" w:name="_Hlk86929509"/>
            <w:r w:rsidRPr="003E37AD">
              <w:rPr>
                <w:color w:val="000000"/>
              </w:rPr>
              <w:t>The Gambling Act places a responsibility on all licensing authorities to publish a policy every 3 years</w:t>
            </w:r>
            <w:bookmarkEnd w:id="0"/>
            <w:r w:rsidRPr="003E37AD">
              <w:rPr>
                <w:color w:val="000000"/>
              </w:rPr>
              <w:t>. Failure to review the policy would be a breach of the Gambling Act and would place the Council at risk of challenge.</w:t>
            </w:r>
          </w:p>
          <w:p w14:paraId="57785D06" w14:textId="1E2F1BC7" w:rsidR="003E37AD" w:rsidRDefault="003E37AD" w:rsidP="003E37AD">
            <w:pPr>
              <w:spacing w:after="120"/>
              <w:jc w:val="both"/>
              <w:rPr>
                <w:iCs/>
                <w:color w:val="000000"/>
              </w:rPr>
            </w:pPr>
            <w:bookmarkStart w:id="1" w:name="_Hlk86929648"/>
            <w:r>
              <w:rPr>
                <w:iCs/>
                <w:color w:val="000000"/>
              </w:rPr>
              <w:t>The Policy sets out the framework against which the London Borough of Harrow will carry out its functions under the Act</w:t>
            </w:r>
            <w:bookmarkEnd w:id="1"/>
            <w:r>
              <w:rPr>
                <w:iCs/>
                <w:color w:val="000000"/>
              </w:rPr>
              <w:t xml:space="preserve">. The Policy has been developed to ensure it complies with the requirements under the </w:t>
            </w:r>
            <w:proofErr w:type="gramStart"/>
            <w:r>
              <w:rPr>
                <w:iCs/>
                <w:color w:val="000000"/>
              </w:rPr>
              <w:t>Act .</w:t>
            </w:r>
            <w:proofErr w:type="gramEnd"/>
          </w:p>
          <w:p w14:paraId="3F959130" w14:textId="77777777" w:rsidR="003E37AD" w:rsidRDefault="003E37AD" w:rsidP="003E37AD">
            <w:pPr>
              <w:rPr>
                <w:rFonts w:cs="Arial"/>
              </w:rPr>
            </w:pPr>
            <w:r>
              <w:rPr>
                <w:iCs/>
                <w:color w:val="000000"/>
              </w:rPr>
              <w:t xml:space="preserve">The Policy must </w:t>
            </w:r>
            <w:r>
              <w:rPr>
                <w:rFonts w:cs="Arial"/>
              </w:rPr>
              <w:t>support the Gambling Objectives</w:t>
            </w:r>
          </w:p>
          <w:p w14:paraId="67EFA864" w14:textId="77777777" w:rsidR="003E37AD" w:rsidRPr="00164D54" w:rsidRDefault="003E37AD" w:rsidP="003E37AD">
            <w:pPr>
              <w:pStyle w:val="ListParagraph"/>
              <w:numPr>
                <w:ilvl w:val="0"/>
                <w:numId w:val="5"/>
              </w:numPr>
              <w:spacing w:after="0" w:line="240" w:lineRule="auto"/>
              <w:rPr>
                <w:rFonts w:cs="Arial"/>
              </w:rPr>
            </w:pPr>
            <w:r w:rsidRPr="00164D54">
              <w:rPr>
                <w:rFonts w:cs="Arial"/>
              </w:rPr>
              <w:t>keeping gambling crime-free </w:t>
            </w:r>
          </w:p>
          <w:p w14:paraId="701BE8E1" w14:textId="77777777" w:rsidR="003E37AD" w:rsidRDefault="003E37AD" w:rsidP="003E37AD">
            <w:pPr>
              <w:pStyle w:val="ListParagraph"/>
              <w:numPr>
                <w:ilvl w:val="0"/>
                <w:numId w:val="5"/>
              </w:numPr>
              <w:spacing w:after="0" w:line="240" w:lineRule="auto"/>
              <w:rPr>
                <w:rFonts w:cs="Arial"/>
              </w:rPr>
            </w:pPr>
            <w:r w:rsidRPr="00164D54">
              <w:rPr>
                <w:rFonts w:cs="Arial"/>
              </w:rPr>
              <w:t>making sure that gambling is fair and open </w:t>
            </w:r>
          </w:p>
          <w:p w14:paraId="79C1F6CC" w14:textId="104955D2" w:rsidR="003E37AD" w:rsidRDefault="003E37AD" w:rsidP="003E37AD">
            <w:pPr>
              <w:pStyle w:val="ListParagraph"/>
              <w:numPr>
                <w:ilvl w:val="0"/>
                <w:numId w:val="5"/>
              </w:numPr>
              <w:spacing w:after="0" w:line="240" w:lineRule="auto"/>
              <w:rPr>
                <w:rFonts w:cs="Arial"/>
              </w:rPr>
            </w:pPr>
            <w:r w:rsidRPr="00164D54">
              <w:rPr>
                <w:rFonts w:cs="Arial"/>
              </w:rPr>
              <w:t>protecting children and vulnerable adults </w:t>
            </w:r>
          </w:p>
          <w:p w14:paraId="686E196D" w14:textId="77777777" w:rsidR="003E37AD" w:rsidRDefault="003E37AD" w:rsidP="00CD5885">
            <w:pPr>
              <w:pStyle w:val="ListParagraph"/>
              <w:spacing w:after="0" w:line="240" w:lineRule="auto"/>
              <w:rPr>
                <w:rFonts w:cs="Arial"/>
              </w:rPr>
            </w:pPr>
          </w:p>
          <w:p w14:paraId="3E864381" w14:textId="52BE66CC" w:rsidR="006C677D" w:rsidRPr="001B4788" w:rsidRDefault="003E37AD" w:rsidP="003E37AD">
            <w:pPr>
              <w:spacing w:after="240" w:line="240" w:lineRule="auto"/>
              <w:rPr>
                <w:rFonts w:ascii="Arial" w:eastAsia="Times New Roman" w:hAnsi="Arial" w:cs="Arial"/>
                <w:b/>
                <w:sz w:val="24"/>
                <w:szCs w:val="24"/>
                <w:lang w:eastAsia="en-GB"/>
              </w:rPr>
            </w:pPr>
            <w:r>
              <w:rPr>
                <w:color w:val="000000"/>
              </w:rPr>
              <w:t>The adoption of an unsound policy may result in a challenge to its lawfulness and the possibility of poor licensing decisions being taken and could cause difficulty to businesses, residents and responsible authorities and could adversely affect the Council’s reputation</w:t>
            </w:r>
          </w:p>
        </w:tc>
      </w:tr>
      <w:tr w:rsidR="001B4788" w:rsidRPr="0090668B" w14:paraId="3E864385" w14:textId="77777777" w:rsidTr="003F6D6A">
        <w:trPr>
          <w:trHeight w:val="240"/>
        </w:trPr>
        <w:tc>
          <w:tcPr>
            <w:tcW w:w="5000" w:type="pct"/>
            <w:shd w:val="clear" w:color="auto" w:fill="auto"/>
          </w:tcPr>
          <w:p w14:paraId="3E864383" w14:textId="3D398DB2" w:rsidR="001B4788" w:rsidRPr="003E37AD" w:rsidRDefault="001B4788" w:rsidP="003E37AD">
            <w:pPr>
              <w:pStyle w:val="ListParagraph"/>
              <w:numPr>
                <w:ilvl w:val="0"/>
                <w:numId w:val="4"/>
              </w:numPr>
              <w:spacing w:after="0" w:line="240" w:lineRule="auto"/>
              <w:rPr>
                <w:rFonts w:ascii="Arial" w:eastAsia="Times New Roman" w:hAnsi="Arial" w:cs="Arial"/>
                <w:b/>
                <w:sz w:val="20"/>
                <w:szCs w:val="20"/>
                <w:lang w:eastAsia="en-GB"/>
              </w:rPr>
            </w:pPr>
            <w:r w:rsidRPr="003E37AD">
              <w:rPr>
                <w:rFonts w:ascii="Arial" w:eastAsia="Times New Roman" w:hAnsi="Arial" w:cs="Arial"/>
                <w:b/>
                <w:sz w:val="24"/>
                <w:szCs w:val="24"/>
                <w:lang w:eastAsia="en-GB"/>
              </w:rPr>
              <w:t xml:space="preserve">Summarise </w:t>
            </w:r>
            <w:proofErr w:type="gramStart"/>
            <w:r w:rsidRPr="003E37AD">
              <w:rPr>
                <w:rFonts w:ascii="Arial" w:eastAsia="Times New Roman" w:hAnsi="Arial" w:cs="Arial"/>
                <w:b/>
                <w:sz w:val="24"/>
                <w:szCs w:val="24"/>
                <w:lang w:eastAsia="en-GB"/>
              </w:rPr>
              <w:t>the  impact</w:t>
            </w:r>
            <w:proofErr w:type="gramEnd"/>
            <w:r w:rsidRPr="003E37AD">
              <w:rPr>
                <w:rFonts w:ascii="Arial" w:eastAsia="Times New Roman" w:hAnsi="Arial" w:cs="Arial"/>
                <w:b/>
                <w:sz w:val="24"/>
                <w:szCs w:val="24"/>
                <w:lang w:eastAsia="en-GB"/>
              </w:rPr>
              <w:t xml:space="preserve">  of your  proposal on groups with protected characteristics</w:t>
            </w:r>
            <w:r w:rsidRPr="003E37AD">
              <w:rPr>
                <w:rFonts w:ascii="Arial" w:eastAsia="Times New Roman" w:hAnsi="Arial" w:cs="Arial"/>
                <w:b/>
                <w:sz w:val="20"/>
                <w:szCs w:val="20"/>
                <w:lang w:eastAsia="en-GB"/>
              </w:rPr>
              <w:t xml:space="preserve"> </w:t>
            </w:r>
          </w:p>
          <w:p w14:paraId="3A612E4A" w14:textId="4576394E" w:rsidR="003E37AD" w:rsidRDefault="003E37AD" w:rsidP="003E37AD">
            <w:pPr>
              <w:spacing w:after="0" w:line="240" w:lineRule="auto"/>
              <w:ind w:left="720" w:hanging="720"/>
            </w:pPr>
            <w:r w:rsidRPr="003E37AD">
              <w:rPr>
                <w:rFonts w:ascii="Arial" w:eastAsia="Times New Roman" w:hAnsi="Arial" w:cs="Arial"/>
                <w:bCs/>
                <w:sz w:val="20"/>
                <w:szCs w:val="20"/>
                <w:lang w:eastAsia="en-GB"/>
              </w:rPr>
              <w:t>There is no</w:t>
            </w:r>
            <w:r>
              <w:t xml:space="preserve"> identified differential impact.  The policy must uphold the three gambling objectives.  The third may lead to a positive impact on protected groups.</w:t>
            </w:r>
          </w:p>
          <w:p w14:paraId="70EC0066" w14:textId="77777777" w:rsidR="003E37AD" w:rsidRPr="00164D54" w:rsidRDefault="003E37AD" w:rsidP="003E37AD">
            <w:pPr>
              <w:pStyle w:val="ListParagraph"/>
              <w:numPr>
                <w:ilvl w:val="0"/>
                <w:numId w:val="5"/>
              </w:numPr>
              <w:spacing w:after="0" w:line="240" w:lineRule="auto"/>
              <w:rPr>
                <w:rFonts w:cs="Arial"/>
              </w:rPr>
            </w:pPr>
            <w:r w:rsidRPr="00164D54">
              <w:rPr>
                <w:rFonts w:cs="Arial"/>
              </w:rPr>
              <w:t>keeping gambling crime-free </w:t>
            </w:r>
          </w:p>
          <w:p w14:paraId="28D835A1" w14:textId="77777777" w:rsidR="003E37AD" w:rsidRDefault="003E37AD" w:rsidP="003E37AD">
            <w:pPr>
              <w:pStyle w:val="ListParagraph"/>
              <w:numPr>
                <w:ilvl w:val="0"/>
                <w:numId w:val="5"/>
              </w:numPr>
              <w:spacing w:after="0" w:line="240" w:lineRule="auto"/>
              <w:rPr>
                <w:rFonts w:cs="Arial"/>
              </w:rPr>
            </w:pPr>
            <w:r w:rsidRPr="00164D54">
              <w:rPr>
                <w:rFonts w:cs="Arial"/>
              </w:rPr>
              <w:t>making sure that gambling is fair and open </w:t>
            </w:r>
          </w:p>
          <w:p w14:paraId="098E1C9C" w14:textId="77777777" w:rsidR="003E37AD" w:rsidRDefault="003E37AD" w:rsidP="003E37AD">
            <w:pPr>
              <w:pStyle w:val="ListParagraph"/>
              <w:numPr>
                <w:ilvl w:val="0"/>
                <w:numId w:val="5"/>
              </w:numPr>
              <w:spacing w:after="0" w:line="240" w:lineRule="auto"/>
              <w:rPr>
                <w:rFonts w:cs="Arial"/>
              </w:rPr>
            </w:pPr>
            <w:r w:rsidRPr="00164D54">
              <w:rPr>
                <w:rFonts w:cs="Arial"/>
              </w:rPr>
              <w:t>protecting children and vulnerable adults </w:t>
            </w:r>
          </w:p>
          <w:p w14:paraId="67AFEE63" w14:textId="77777777" w:rsidR="003E37AD" w:rsidRPr="003E37AD" w:rsidRDefault="003E37AD" w:rsidP="003E37AD">
            <w:pPr>
              <w:spacing w:after="0" w:line="240" w:lineRule="auto"/>
              <w:ind w:left="720" w:hanging="720"/>
              <w:rPr>
                <w:rFonts w:ascii="Arial" w:eastAsia="Times New Roman" w:hAnsi="Arial" w:cs="Arial"/>
                <w:b/>
                <w:sz w:val="20"/>
                <w:szCs w:val="20"/>
                <w:lang w:eastAsia="en-GB"/>
              </w:rPr>
            </w:pP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6E19ED45" w14:textId="73B06866" w:rsidR="001B4788" w:rsidRPr="003E37AD" w:rsidRDefault="00BE3CDE" w:rsidP="003E37AD">
            <w:pPr>
              <w:pStyle w:val="ListParagraph"/>
              <w:numPr>
                <w:ilvl w:val="0"/>
                <w:numId w:val="4"/>
              </w:numPr>
              <w:spacing w:after="0" w:line="240" w:lineRule="auto"/>
              <w:rPr>
                <w:rFonts w:ascii="Arial" w:eastAsia="Times New Roman" w:hAnsi="Arial" w:cs="Arial"/>
                <w:b/>
                <w:sz w:val="24"/>
                <w:szCs w:val="24"/>
                <w:lang w:eastAsia="en-GB"/>
              </w:rPr>
            </w:pPr>
            <w:r w:rsidRPr="003E37AD">
              <w:rPr>
                <w:rFonts w:ascii="Arial" w:eastAsia="Times New Roman" w:hAnsi="Arial" w:cs="Arial"/>
                <w:b/>
                <w:sz w:val="24"/>
                <w:szCs w:val="24"/>
                <w:lang w:eastAsia="en-GB"/>
              </w:rPr>
              <w:t xml:space="preserve">Summarise any potential negative impact(s) </w:t>
            </w:r>
            <w:r w:rsidR="00C11769" w:rsidRPr="003E37AD">
              <w:rPr>
                <w:rFonts w:ascii="Arial" w:eastAsia="Times New Roman" w:hAnsi="Arial" w:cs="Arial"/>
                <w:b/>
                <w:sz w:val="24"/>
                <w:szCs w:val="24"/>
                <w:lang w:eastAsia="en-GB"/>
              </w:rPr>
              <w:t>identified</w:t>
            </w:r>
            <w:r w:rsidRPr="003E37AD">
              <w:rPr>
                <w:rFonts w:ascii="Arial" w:eastAsia="Times New Roman" w:hAnsi="Arial" w:cs="Arial"/>
                <w:b/>
                <w:sz w:val="24"/>
                <w:szCs w:val="24"/>
                <w:lang w:eastAsia="en-GB"/>
              </w:rPr>
              <w:t xml:space="preserve"> and mitigating actions</w:t>
            </w:r>
          </w:p>
          <w:p w14:paraId="3E864386" w14:textId="03914108" w:rsidR="003E37AD" w:rsidRPr="003E37AD" w:rsidRDefault="003E37AD" w:rsidP="003E37AD">
            <w:pPr>
              <w:pStyle w:val="ListParagraph"/>
              <w:spacing w:after="0" w:line="240" w:lineRule="auto"/>
              <w:rPr>
                <w:rFonts w:ascii="Arial" w:eastAsia="Times New Roman" w:hAnsi="Arial" w:cs="Arial"/>
                <w:bCs/>
                <w:sz w:val="20"/>
                <w:szCs w:val="20"/>
                <w:lang w:eastAsia="en-GB"/>
              </w:rPr>
            </w:pPr>
            <w:r w:rsidRPr="003E37AD">
              <w:rPr>
                <w:rFonts w:ascii="Arial" w:eastAsia="Times New Roman" w:hAnsi="Arial" w:cs="Arial"/>
                <w:bCs/>
                <w:sz w:val="20"/>
                <w:szCs w:val="20"/>
                <w:lang w:eastAsia="en-GB"/>
              </w:rPr>
              <w:t>None</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429715A3" w14:textId="77777777" w:rsidR="002B333D" w:rsidRPr="002B333D" w:rsidRDefault="002B333D" w:rsidP="002B333D">
            <w:pPr>
              <w:spacing w:after="120"/>
              <w:rPr>
                <w:rFonts w:ascii="Arial" w:eastAsia="Times New Roman" w:hAnsi="Arial" w:cs="Arial"/>
                <w:lang w:eastAsia="en-GB"/>
              </w:rPr>
            </w:pPr>
            <w:r w:rsidRPr="00134103">
              <w:rPr>
                <w:rFonts w:ascii="Arial" w:eastAsia="Times New Roman" w:hAnsi="Arial" w:cs="Arial"/>
                <w:lang w:eastAsia="en-GB"/>
              </w:rPr>
              <w:t>Harrow has a resident population of 251,160</w:t>
            </w:r>
            <w:r w:rsidRPr="002B333D">
              <w:rPr>
                <w:rFonts w:ascii="Arial" w:eastAsia="Times New Roman" w:hAnsi="Arial" w:cs="Arial"/>
                <w:lang w:eastAsia="en-GB"/>
              </w:rPr>
              <w:footnoteReference w:id="1"/>
            </w:r>
            <w:r w:rsidRPr="00134103">
              <w:rPr>
                <w:rFonts w:ascii="Arial" w:eastAsia="Times New Roman" w:hAnsi="Arial" w:cs="Arial"/>
                <w:lang w:eastAsia="en-GB"/>
              </w:rPr>
              <w:t xml:space="preserve">. It has an above average working age population aged 16-64 of just under 63% (158,000) </w:t>
            </w:r>
            <w:proofErr w:type="gramStart"/>
            <w:r w:rsidRPr="00134103">
              <w:rPr>
                <w:rFonts w:ascii="Arial" w:eastAsia="Times New Roman" w:hAnsi="Arial" w:cs="Arial"/>
                <w:lang w:eastAsia="en-GB"/>
              </w:rPr>
              <w:t>and  a</w:t>
            </w:r>
            <w:proofErr w:type="gramEnd"/>
            <w:r w:rsidRPr="00134103">
              <w:rPr>
                <w:rFonts w:ascii="Arial" w:eastAsia="Times New Roman" w:hAnsi="Arial" w:cs="Arial"/>
                <w:lang w:eastAsia="en-GB"/>
              </w:rPr>
              <w:t xml:space="preserve"> growing younger population aged 0-15, which is  higher than the London average, suggesting that  the borough is a  popular destination for families</w:t>
            </w:r>
            <w:r w:rsidRPr="002B333D">
              <w:rPr>
                <w:rFonts w:ascii="Arial" w:eastAsia="Times New Roman" w:hAnsi="Arial" w:cs="Arial"/>
                <w:lang w:eastAsia="en-GB"/>
              </w:rPr>
              <w:footnoteReference w:id="2"/>
            </w:r>
            <w:r w:rsidRPr="00134103">
              <w:rPr>
                <w:rFonts w:ascii="Arial" w:eastAsia="Times New Roman" w:hAnsi="Arial" w:cs="Arial"/>
                <w:lang w:eastAsia="en-GB"/>
              </w:rPr>
              <w:t>.</w:t>
            </w:r>
            <w:r w:rsidRPr="002B333D">
              <w:rPr>
                <w:rFonts w:ascii="Arial" w:eastAsia="Times New Roman" w:hAnsi="Arial" w:cs="Arial"/>
                <w:lang w:eastAsia="en-GB"/>
              </w:rPr>
              <w:t xml:space="preserve"> </w:t>
            </w:r>
          </w:p>
          <w:p w14:paraId="7E7C4045" w14:textId="1E2240ED" w:rsidR="002B333D" w:rsidRPr="00934853" w:rsidRDefault="002B333D" w:rsidP="002B333D">
            <w:pPr>
              <w:spacing w:after="120"/>
              <w:rPr>
                <w:rFonts w:ascii="Arial" w:eastAsia="Times New Roman" w:hAnsi="Arial" w:cs="Arial"/>
                <w:b/>
                <w:bCs/>
                <w:lang w:eastAsia="en-GB"/>
              </w:rPr>
            </w:pPr>
            <w:r w:rsidRPr="00934853">
              <w:rPr>
                <w:rFonts w:ascii="Arial" w:eastAsia="Times New Roman" w:hAnsi="Arial" w:cs="Arial"/>
                <w:b/>
                <w:bCs/>
                <w:lang w:eastAsia="en-GB"/>
              </w:rPr>
              <w:t>The policy will:</w:t>
            </w:r>
          </w:p>
          <w:p w14:paraId="018044B9" w14:textId="3564ACCC" w:rsidR="002B333D" w:rsidRDefault="00D849D5" w:rsidP="002B333D">
            <w:pPr>
              <w:spacing w:after="120"/>
              <w:rPr>
                <w:rFonts w:ascii="Arial" w:eastAsia="Times New Roman" w:hAnsi="Arial" w:cs="Arial"/>
                <w:lang w:eastAsia="en-GB"/>
              </w:rPr>
            </w:pPr>
            <w:r>
              <w:rPr>
                <w:rFonts w:ascii="Arial" w:eastAsia="Times New Roman" w:hAnsi="Arial" w:cs="Arial"/>
                <w:lang w:eastAsia="en-GB"/>
              </w:rPr>
              <w:t>Ensure that t</w:t>
            </w:r>
            <w:r w:rsidR="002B333D" w:rsidRPr="002B333D">
              <w:rPr>
                <w:rFonts w:ascii="Arial" w:eastAsia="Times New Roman" w:hAnsi="Arial" w:cs="Arial"/>
                <w:lang w:eastAsia="en-GB"/>
              </w:rPr>
              <w:t xml:space="preserve">he </w:t>
            </w:r>
            <w:proofErr w:type="gramStart"/>
            <w:r w:rsidR="002B333D" w:rsidRPr="002B333D">
              <w:rPr>
                <w:rFonts w:ascii="Arial" w:eastAsia="Times New Roman" w:hAnsi="Arial" w:cs="Arial"/>
                <w:lang w:eastAsia="en-GB"/>
              </w:rPr>
              <w:t>decision making</w:t>
            </w:r>
            <w:proofErr w:type="gramEnd"/>
            <w:r w:rsidR="002B333D" w:rsidRPr="002B333D">
              <w:rPr>
                <w:rFonts w:ascii="Arial" w:eastAsia="Times New Roman" w:hAnsi="Arial" w:cs="Arial"/>
                <w:lang w:eastAsia="en-GB"/>
              </w:rPr>
              <w:t xml:space="preserve"> process is transparent and fair </w:t>
            </w:r>
          </w:p>
          <w:p w14:paraId="66068BAE" w14:textId="53976E2B" w:rsidR="002B333D" w:rsidRPr="002B333D" w:rsidRDefault="00D849D5" w:rsidP="002B333D">
            <w:pPr>
              <w:spacing w:after="120"/>
              <w:rPr>
                <w:rFonts w:ascii="Arial" w:eastAsia="Times New Roman" w:hAnsi="Arial" w:cs="Arial"/>
                <w:lang w:eastAsia="en-GB"/>
              </w:rPr>
            </w:pPr>
            <w:r>
              <w:rPr>
                <w:rFonts w:ascii="Arial" w:eastAsia="Times New Roman" w:hAnsi="Arial" w:cs="Arial"/>
                <w:lang w:eastAsia="en-GB"/>
              </w:rPr>
              <w:t>Have</w:t>
            </w:r>
            <w:r w:rsidR="002B333D" w:rsidRPr="002B333D">
              <w:rPr>
                <w:rFonts w:ascii="Arial" w:eastAsia="Times New Roman" w:hAnsi="Arial" w:cs="Arial"/>
                <w:lang w:eastAsia="en-GB"/>
              </w:rPr>
              <w:t xml:space="preserve"> a positive effect on the protection of children as </w:t>
            </w:r>
            <w:r w:rsidR="002B333D">
              <w:rPr>
                <w:rFonts w:ascii="Arial" w:eastAsia="Times New Roman" w:hAnsi="Arial" w:cs="Arial"/>
                <w:lang w:eastAsia="en-GB"/>
              </w:rPr>
              <w:t>one of the licensing objectives</w:t>
            </w:r>
            <w:r w:rsidR="002B333D" w:rsidRPr="002B333D">
              <w:rPr>
                <w:rFonts w:ascii="Arial" w:eastAsia="Times New Roman" w:hAnsi="Arial" w:cs="Arial"/>
                <w:lang w:eastAsia="en-GB"/>
              </w:rPr>
              <w:t xml:space="preserve"> is protection against harm and exploitation</w:t>
            </w:r>
            <w:r w:rsidR="002B333D">
              <w:rPr>
                <w:rFonts w:ascii="Arial" w:eastAsia="Times New Roman" w:hAnsi="Arial" w:cs="Arial"/>
                <w:lang w:eastAsia="en-GB"/>
              </w:rPr>
              <w:t xml:space="preserve"> of children</w:t>
            </w:r>
          </w:p>
          <w:p w14:paraId="298C5293" w14:textId="77777777" w:rsidR="002B333D" w:rsidRPr="002B333D" w:rsidRDefault="002B333D" w:rsidP="002B333D">
            <w:pPr>
              <w:spacing w:after="120"/>
              <w:rPr>
                <w:rFonts w:ascii="Arial" w:eastAsia="Times New Roman" w:hAnsi="Arial" w:cs="Arial"/>
                <w:lang w:eastAsia="en-GB"/>
              </w:rPr>
            </w:pPr>
          </w:p>
          <w:p w14:paraId="17C6E1C8" w14:textId="30D92D6C" w:rsidR="002B333D" w:rsidRDefault="002B333D" w:rsidP="002B333D">
            <w:pPr>
              <w:spacing w:after="0" w:line="240" w:lineRule="auto"/>
              <w:jc w:val="both"/>
              <w:textAlignment w:val="baseline"/>
              <w:rPr>
                <w:rFonts w:ascii="Arial" w:eastAsia="Times New Roman" w:hAnsi="Arial" w:cs="Arial"/>
                <w:lang w:eastAsia="en-GB"/>
              </w:rPr>
            </w:pPr>
          </w:p>
          <w:p w14:paraId="3E8643A3" w14:textId="0DF19E81" w:rsidR="00701D5A" w:rsidRPr="002B333D" w:rsidRDefault="00701D5A" w:rsidP="00702CFA">
            <w:pPr>
              <w:spacing w:after="160" w:line="240" w:lineRule="exact"/>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6CD39988" w:rsidR="00701D5A" w:rsidRPr="00701D5A" w:rsidRDefault="002B333D"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152AB47A" w:rsidR="00701D5A" w:rsidRPr="00701D5A" w:rsidRDefault="002B333D"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59329371" w14:textId="77777777" w:rsidR="00A40F25" w:rsidRPr="00F37061" w:rsidRDefault="00A40F25" w:rsidP="00A40F25">
            <w:pPr>
              <w:pStyle w:val="ListParagraph"/>
              <w:numPr>
                <w:ilvl w:val="0"/>
                <w:numId w:val="7"/>
              </w:numPr>
              <w:spacing w:after="0" w:line="240" w:lineRule="auto"/>
              <w:rPr>
                <w:rFonts w:eastAsia="Times New Roman"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044F3690" w14:textId="77777777" w:rsidR="00A40F25" w:rsidRPr="00F37061" w:rsidRDefault="00A40F25" w:rsidP="00A40F25">
            <w:pPr>
              <w:pStyle w:val="ListParagraph"/>
              <w:numPr>
                <w:ilvl w:val="0"/>
                <w:numId w:val="7"/>
              </w:numPr>
              <w:spacing w:after="0" w:line="240" w:lineRule="auto"/>
              <w:rPr>
                <w:rFonts w:eastAsia="Times New Roman"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6DECE3FD" w14:textId="77777777" w:rsidR="00A40F25" w:rsidRPr="00134103" w:rsidRDefault="00A40F25" w:rsidP="00A40F25">
            <w:pPr>
              <w:numPr>
                <w:ilvl w:val="0"/>
                <w:numId w:val="6"/>
              </w:numPr>
              <w:spacing w:line="240" w:lineRule="exact"/>
              <w:contextualSpacing/>
              <w:rPr>
                <w:rFonts w:ascii="Arial" w:eastAsia="Times New Roman" w:hAnsi="Arial" w:cs="Arial"/>
                <w:lang w:val="en-US"/>
              </w:rPr>
            </w:pPr>
            <w:r w:rsidRPr="00134103">
              <w:rPr>
                <w:rFonts w:ascii="Arial" w:hAnsi="Arial" w:cs="Arial"/>
              </w:rPr>
              <w:lastRenderedPageBreak/>
              <w:t xml:space="preserve">There are also particular groups that have specific obstacles in progressing to the labour market. These include adults with learning disabilities </w:t>
            </w:r>
            <w:proofErr w:type="gramStart"/>
            <w:r w:rsidRPr="00134103">
              <w:rPr>
                <w:rFonts w:ascii="Arial" w:hAnsi="Arial" w:cs="Arial"/>
              </w:rPr>
              <w:t>and  those</w:t>
            </w:r>
            <w:proofErr w:type="gramEnd"/>
            <w:r w:rsidRPr="00134103">
              <w:rPr>
                <w:rFonts w:ascii="Arial" w:hAnsi="Arial" w:cs="Arial"/>
              </w:rPr>
              <w:t xml:space="preserve"> with severe mental health issues.</w:t>
            </w:r>
          </w:p>
          <w:p w14:paraId="33F34B29" w14:textId="77777777" w:rsidR="00A40F25" w:rsidRPr="007F2372" w:rsidRDefault="00A40F25" w:rsidP="00A40F25">
            <w:pPr>
              <w:numPr>
                <w:ilvl w:val="0"/>
                <w:numId w:val="6"/>
              </w:numPr>
              <w:spacing w:line="240" w:lineRule="exact"/>
              <w:contextualSpacing/>
              <w:rPr>
                <w:rFonts w:ascii="Arial" w:eastAsia="Times New Roman" w:hAnsi="Arial" w:cs="Arial"/>
                <w:lang w:val="en-US"/>
              </w:rPr>
            </w:pPr>
            <w:r w:rsidRPr="007F2372">
              <w:rPr>
                <w:rFonts w:ascii="Arial" w:eastAsia="Times New Roman" w:hAnsi="Arial" w:cs="Arial"/>
                <w:lang w:val="en-US"/>
              </w:rPr>
              <w:t xml:space="preserve">Accessibility and suitable transport are also barriers for disabled people. </w:t>
            </w:r>
          </w:p>
          <w:p w14:paraId="17972D41" w14:textId="77777777" w:rsidR="00A40F25" w:rsidRDefault="00A40F25" w:rsidP="00A40F25">
            <w:pPr>
              <w:numPr>
                <w:ilvl w:val="0"/>
                <w:numId w:val="6"/>
              </w:numPr>
              <w:spacing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56C88823" w14:textId="77777777" w:rsidR="00A40F25" w:rsidRDefault="00A40F25" w:rsidP="001B4788">
            <w:pPr>
              <w:spacing w:after="160" w:line="240" w:lineRule="exact"/>
            </w:pPr>
          </w:p>
          <w:p w14:paraId="67D45A70" w14:textId="77777777" w:rsidR="00D849D5" w:rsidRPr="00934853" w:rsidRDefault="00D849D5" w:rsidP="00D849D5">
            <w:pPr>
              <w:spacing w:after="120"/>
              <w:rPr>
                <w:rFonts w:ascii="Arial" w:eastAsia="Times New Roman" w:hAnsi="Arial" w:cs="Arial"/>
                <w:b/>
                <w:bCs/>
                <w:lang w:eastAsia="en-GB"/>
              </w:rPr>
            </w:pPr>
            <w:r w:rsidRPr="00934853">
              <w:rPr>
                <w:rFonts w:ascii="Arial" w:eastAsia="Times New Roman" w:hAnsi="Arial" w:cs="Arial"/>
                <w:b/>
                <w:bCs/>
                <w:lang w:eastAsia="en-GB"/>
              </w:rPr>
              <w:t>The policy will:</w:t>
            </w:r>
          </w:p>
          <w:p w14:paraId="589E6BAE" w14:textId="77777777" w:rsidR="00D849D5" w:rsidRDefault="00D849D5" w:rsidP="00D849D5">
            <w:pPr>
              <w:spacing w:after="120"/>
              <w:rPr>
                <w:rFonts w:ascii="Arial" w:eastAsia="Times New Roman" w:hAnsi="Arial" w:cs="Arial"/>
                <w:lang w:eastAsia="en-GB"/>
              </w:rPr>
            </w:pPr>
            <w:r>
              <w:rPr>
                <w:rFonts w:ascii="Arial" w:eastAsia="Times New Roman" w:hAnsi="Arial" w:cs="Arial"/>
                <w:lang w:eastAsia="en-GB"/>
              </w:rPr>
              <w:t>Ensure that t</w:t>
            </w:r>
            <w:r w:rsidRPr="002B333D">
              <w:rPr>
                <w:rFonts w:ascii="Arial" w:eastAsia="Times New Roman" w:hAnsi="Arial" w:cs="Arial"/>
                <w:lang w:eastAsia="en-GB"/>
              </w:rPr>
              <w:t xml:space="preserve">he </w:t>
            </w:r>
            <w:proofErr w:type="gramStart"/>
            <w:r w:rsidRPr="002B333D">
              <w:rPr>
                <w:rFonts w:ascii="Arial" w:eastAsia="Times New Roman" w:hAnsi="Arial" w:cs="Arial"/>
                <w:lang w:eastAsia="en-GB"/>
              </w:rPr>
              <w:t>decision making</w:t>
            </w:r>
            <w:proofErr w:type="gramEnd"/>
            <w:r w:rsidRPr="002B333D">
              <w:rPr>
                <w:rFonts w:ascii="Arial" w:eastAsia="Times New Roman" w:hAnsi="Arial" w:cs="Arial"/>
                <w:lang w:eastAsia="en-GB"/>
              </w:rPr>
              <w:t xml:space="preserve"> process is transparent and fair </w:t>
            </w:r>
          </w:p>
          <w:p w14:paraId="3E8643AF" w14:textId="3F839362" w:rsidR="00701D5A" w:rsidRPr="0090668B" w:rsidRDefault="00D849D5" w:rsidP="00D849D5">
            <w:pPr>
              <w:spacing w:after="120"/>
              <w:rPr>
                <w:rFonts w:ascii="Arial" w:eastAsia="Times New Roman" w:hAnsi="Arial" w:cs="Arial"/>
                <w:lang w:val="en-US"/>
              </w:rPr>
            </w:pPr>
            <w:r>
              <w:rPr>
                <w:rFonts w:ascii="Arial" w:eastAsia="Times New Roman" w:hAnsi="Arial" w:cs="Arial"/>
                <w:lang w:eastAsia="en-GB"/>
              </w:rPr>
              <w:t>Have</w:t>
            </w:r>
            <w:r w:rsidRPr="002B333D">
              <w:rPr>
                <w:rFonts w:ascii="Arial" w:eastAsia="Times New Roman" w:hAnsi="Arial" w:cs="Arial"/>
                <w:lang w:eastAsia="en-GB"/>
              </w:rPr>
              <w:t xml:space="preserve"> </w:t>
            </w:r>
            <w:r w:rsidR="00934853" w:rsidRPr="002B333D">
              <w:rPr>
                <w:rFonts w:ascii="Arial" w:eastAsia="Times New Roman" w:hAnsi="Arial" w:cs="Arial"/>
                <w:lang w:eastAsia="en-GB"/>
              </w:rPr>
              <w:t xml:space="preserve">a positive effect on </w:t>
            </w:r>
            <w:r w:rsidR="002B333D" w:rsidRPr="00934853">
              <w:rPr>
                <w:rFonts w:ascii="Arial" w:eastAsia="Times New Roman" w:hAnsi="Arial" w:cs="Arial"/>
                <w:lang w:eastAsia="en-GB"/>
              </w:rPr>
              <w:t xml:space="preserve">people considered to have a disability under the </w:t>
            </w:r>
            <w:r>
              <w:rPr>
                <w:rFonts w:ascii="Arial" w:eastAsia="Times New Roman" w:hAnsi="Arial" w:cs="Arial"/>
                <w:lang w:eastAsia="en-GB"/>
              </w:rPr>
              <w:t>e</w:t>
            </w:r>
            <w:r w:rsidR="002B333D" w:rsidRPr="00934853">
              <w:rPr>
                <w:rFonts w:ascii="Arial" w:eastAsia="Times New Roman" w:hAnsi="Arial" w:cs="Arial"/>
                <w:lang w:eastAsia="en-GB"/>
              </w:rPr>
              <w:t xml:space="preserve">qualities Act 2010. The </w:t>
            </w:r>
            <w:r w:rsidR="00934853" w:rsidRPr="00934853">
              <w:rPr>
                <w:rFonts w:ascii="Arial" w:eastAsia="Times New Roman" w:hAnsi="Arial" w:cs="Arial"/>
                <w:lang w:eastAsia="en-GB"/>
              </w:rPr>
              <w:t xml:space="preserve">policy states that an applicant should take account of the local area profile produced by the London Borough of Harrow when making applications.  </w:t>
            </w:r>
            <w:r>
              <w:rPr>
                <w:rFonts w:ascii="Arial" w:eastAsia="Times New Roman" w:hAnsi="Arial" w:cs="Arial"/>
                <w:lang w:eastAsia="en-GB"/>
              </w:rPr>
              <w:t>The policy</w:t>
            </w:r>
            <w:r w:rsidR="00934853" w:rsidRPr="00934853">
              <w:rPr>
                <w:rFonts w:ascii="Arial" w:eastAsia="Times New Roman" w:hAnsi="Arial" w:cs="Arial"/>
                <w:lang w:eastAsia="en-GB"/>
              </w:rPr>
              <w:t xml:space="preserve"> encourage</w:t>
            </w:r>
            <w:r>
              <w:rPr>
                <w:rFonts w:ascii="Arial" w:eastAsia="Times New Roman" w:hAnsi="Arial" w:cs="Arial"/>
                <w:lang w:eastAsia="en-GB"/>
              </w:rPr>
              <w:t>s</w:t>
            </w:r>
            <w:r w:rsidR="00934853" w:rsidRPr="00934853">
              <w:rPr>
                <w:rFonts w:ascii="Arial" w:eastAsia="Times New Roman" w:hAnsi="Arial" w:cs="Arial"/>
                <w:lang w:eastAsia="en-GB"/>
              </w:rPr>
              <w:t xml:space="preserve"> operators to contact the licensing authority to consider and identify potential areas of mutual concern affecting their business in a way that aims to permit gambling without presenting risks to the licensing objectives, as required by the Gambling Act.  Our local area profile </w:t>
            </w:r>
            <w:r w:rsidR="002B333D" w:rsidRPr="00934853">
              <w:rPr>
                <w:rFonts w:ascii="Arial" w:eastAsia="Times New Roman" w:hAnsi="Arial" w:cs="Arial"/>
                <w:lang w:eastAsia="en-GB"/>
              </w:rPr>
              <w:t xml:space="preserve">is informed by data that considers that people with a disability may frequent locations of mental health services and care facilities, drug and alcohol treatment and recovery centres, supervised pharmacies, hostels, supported housing, registered care locations and temporary accommodation. Therefore, for premises to have due regard of the </w:t>
            </w:r>
            <w:r>
              <w:rPr>
                <w:rFonts w:ascii="Arial" w:eastAsia="Times New Roman" w:hAnsi="Arial" w:cs="Arial"/>
                <w:lang w:eastAsia="en-GB"/>
              </w:rPr>
              <w:t xml:space="preserve">local area </w:t>
            </w:r>
            <w:ins w:id="2" w:author="Cllr Peymana Assad" w:date="2021-11-09T10:52:00Z">
              <w:r w:rsidR="009F1208">
                <w:rPr>
                  <w:rFonts w:ascii="Arial" w:eastAsia="Times New Roman" w:hAnsi="Arial" w:cs="Arial"/>
                  <w:lang w:eastAsia="en-GB"/>
                </w:rPr>
                <w:t xml:space="preserve">should </w:t>
              </w:r>
            </w:ins>
            <w:del w:id="3" w:author="Cllr Peymana Assad" w:date="2021-11-09T10:52:00Z">
              <w:r w:rsidDel="009F1208">
                <w:rPr>
                  <w:rFonts w:ascii="Arial" w:eastAsia="Times New Roman" w:hAnsi="Arial" w:cs="Arial"/>
                  <w:lang w:eastAsia="en-GB"/>
                </w:rPr>
                <w:delText>should</w:delText>
              </w:r>
              <w:r w:rsidR="002B333D" w:rsidRPr="00934853" w:rsidDel="009F1208">
                <w:rPr>
                  <w:rFonts w:ascii="Arial" w:eastAsia="Times New Roman" w:hAnsi="Arial" w:cs="Arial"/>
                  <w:lang w:eastAsia="en-GB"/>
                </w:rPr>
                <w:delText>l</w:delText>
              </w:r>
            </w:del>
            <w:r w:rsidR="002B333D" w:rsidRPr="00934853">
              <w:rPr>
                <w:rFonts w:ascii="Arial" w:eastAsia="Times New Roman" w:hAnsi="Arial" w:cs="Arial"/>
                <w:lang w:eastAsia="en-GB"/>
              </w:rPr>
              <w:t xml:space="preserve"> reduce the risk of vulnerable people developing gambling-related problems because through the completion of risk assessments, licensed premises will have an improved understanding and focus on local risks and mitigating gambling-related harm.</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7A9F71D6" w:rsidR="00701D5A" w:rsidRPr="00701D5A" w:rsidRDefault="00934853"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32F705A2" w:rsidR="00701D5A" w:rsidRPr="00701D5A" w:rsidRDefault="00934853"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A40F25" w:rsidRPr="0090668B" w14:paraId="3E8643C5" w14:textId="77777777" w:rsidTr="00FC220A">
        <w:trPr>
          <w:trHeight w:val="240"/>
        </w:trPr>
        <w:tc>
          <w:tcPr>
            <w:tcW w:w="1701" w:type="dxa"/>
            <w:shd w:val="clear" w:color="auto" w:fill="7030A0"/>
          </w:tcPr>
          <w:p w14:paraId="3E8643B9" w14:textId="77777777" w:rsidR="00A40F25" w:rsidRDefault="00A40F25" w:rsidP="00A40F25">
            <w:pPr>
              <w:spacing w:after="0" w:line="240" w:lineRule="auto"/>
              <w:rPr>
                <w:rFonts w:ascii="Arial" w:eastAsia="Times New Roman" w:hAnsi="Arial" w:cs="Arial"/>
                <w:bCs/>
                <w:color w:val="FFFFFF"/>
                <w:lang w:eastAsia="en-GB"/>
              </w:rPr>
            </w:pPr>
          </w:p>
          <w:p w14:paraId="3E8643BA" w14:textId="77777777" w:rsidR="00A40F25"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A40F25" w:rsidRPr="00050ECA"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Pr="00050ECA">
              <w:rPr>
                <w:rFonts w:ascii="Arial" w:eastAsia="Times New Roman" w:hAnsi="Arial" w:cs="Arial"/>
                <w:b/>
                <w:bCs/>
                <w:color w:val="FFFFFF"/>
                <w:lang w:eastAsia="en-GB"/>
              </w:rPr>
              <w:t>eassignment</w:t>
            </w:r>
          </w:p>
        </w:tc>
        <w:tc>
          <w:tcPr>
            <w:tcW w:w="8789" w:type="dxa"/>
          </w:tcPr>
          <w:p w14:paraId="4DC63220" w14:textId="77777777" w:rsidR="00A40F25" w:rsidRPr="0077108A" w:rsidRDefault="00A40F25" w:rsidP="00A40F25">
            <w:pPr>
              <w:numPr>
                <w:ilvl w:val="0"/>
                <w:numId w:val="8"/>
              </w:numPr>
              <w:spacing w:after="0" w:line="240" w:lineRule="auto"/>
              <w:contextualSpacing/>
              <w:rPr>
                <w:rFonts w:ascii="Arial" w:eastAsia="Times New Roman" w:hAnsi="Arial" w:cs="Arial"/>
                <w:lang w:eastAsia="en-GB"/>
              </w:rPr>
            </w:pPr>
            <w:r w:rsidRPr="0077108A">
              <w:rPr>
                <w:rFonts w:ascii="Arial" w:hAnsi="Arial" w:cs="Arial"/>
              </w:rPr>
              <w:t xml:space="preserve">There is </w:t>
            </w:r>
            <w:proofErr w:type="gramStart"/>
            <w:r w:rsidRPr="0077108A">
              <w:rPr>
                <w:rFonts w:ascii="Arial" w:hAnsi="Arial" w:cs="Arial"/>
              </w:rPr>
              <w:t>limited  national</w:t>
            </w:r>
            <w:proofErr w:type="gramEnd"/>
            <w:r w:rsidRPr="0077108A">
              <w:rPr>
                <w:rFonts w:ascii="Arial" w:hAnsi="Arial" w:cs="Arial"/>
              </w:rPr>
              <w:t xml:space="preserve"> data collected for this characteristic. We will need to consider the inequalities and discrimination experienced for this protected group when data becomes available.</w:t>
            </w:r>
          </w:p>
          <w:p w14:paraId="477DD861" w14:textId="77777777" w:rsidR="00A40F25" w:rsidRPr="0077108A" w:rsidRDefault="00A40F25" w:rsidP="00A40F25">
            <w:pPr>
              <w:numPr>
                <w:ilvl w:val="0"/>
                <w:numId w:val="8"/>
              </w:numPr>
              <w:spacing w:after="0" w:line="240" w:lineRule="auto"/>
              <w:contextualSpacing/>
              <w:rPr>
                <w:rFonts w:ascii="Arial" w:eastAsia="Times New Roman" w:hAnsi="Arial" w:cs="Arial"/>
                <w:lang w:eastAsia="en-GB"/>
              </w:rPr>
            </w:pPr>
            <w:r w:rsidRPr="0077108A">
              <w:rPr>
                <w:rFonts w:ascii="Arial" w:hAnsi="Arial" w:cs="Arial"/>
              </w:rPr>
              <w:t xml:space="preserve">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w:t>
            </w:r>
            <w:r w:rsidRPr="0077108A">
              <w:rPr>
                <w:rFonts w:ascii="Arial" w:hAnsi="Arial" w:cs="Arial"/>
              </w:rPr>
              <w:lastRenderedPageBreak/>
              <w:t>This would represent about 600,000 trans and non-binary people in Britain and about 2,500 people in Harrow</w:t>
            </w:r>
            <w:r>
              <w:rPr>
                <w:rFonts w:ascii="Arial" w:hAnsi="Arial" w:cs="Arial"/>
              </w:rPr>
              <w:t>.</w:t>
            </w:r>
          </w:p>
          <w:p w14:paraId="41E2EA83" w14:textId="77777777" w:rsidR="00A40F25" w:rsidRDefault="00A40F25" w:rsidP="00A40F25">
            <w:pPr>
              <w:spacing w:after="0" w:line="240" w:lineRule="auto"/>
              <w:contextualSpacing/>
              <w:rPr>
                <w:rFonts w:ascii="Arial" w:hAnsi="Arial" w:cs="Arial"/>
                <w:b/>
                <w:bCs/>
                <w:u w:val="single"/>
              </w:rPr>
            </w:pPr>
          </w:p>
          <w:p w14:paraId="394B854C" w14:textId="77777777" w:rsidR="00A40F25" w:rsidRPr="0077108A" w:rsidRDefault="00A40F25" w:rsidP="00A40F25">
            <w:pPr>
              <w:spacing w:after="0" w:line="240" w:lineRule="auto"/>
              <w:contextualSpacing/>
              <w:rPr>
                <w:rFonts w:ascii="Arial" w:hAnsi="Arial" w:cs="Arial"/>
                <w:b/>
                <w:bCs/>
                <w:u w:val="single"/>
              </w:rPr>
            </w:pPr>
            <w:r w:rsidRPr="0077108A">
              <w:rPr>
                <w:rFonts w:ascii="Arial" w:hAnsi="Arial" w:cs="Arial"/>
                <w:b/>
                <w:bCs/>
                <w:u w:val="single"/>
              </w:rPr>
              <w:t>Impact</w:t>
            </w:r>
          </w:p>
          <w:p w14:paraId="2145890E" w14:textId="77777777" w:rsidR="00A40F25" w:rsidRPr="0077108A" w:rsidRDefault="00A40F25" w:rsidP="00A40F25">
            <w:pPr>
              <w:spacing w:after="0" w:line="240" w:lineRule="auto"/>
              <w:contextualSpacing/>
              <w:rPr>
                <w:rFonts w:ascii="Arial" w:eastAsia="Times New Roman" w:hAnsi="Arial" w:cs="Arial"/>
                <w:lang w:eastAsia="en-GB"/>
              </w:rPr>
            </w:pPr>
          </w:p>
          <w:p w14:paraId="3E8643BC" w14:textId="7CB41FED" w:rsidR="00A40F25" w:rsidRPr="0090668B" w:rsidRDefault="00D849D5" w:rsidP="00A40F25">
            <w:pPr>
              <w:spacing w:after="0" w:line="240" w:lineRule="auto"/>
              <w:rPr>
                <w:rFonts w:ascii="Arial" w:eastAsia="Times New Roman" w:hAnsi="Arial" w:cs="Arial"/>
                <w:sz w:val="16"/>
                <w:szCs w:val="16"/>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of </w:t>
            </w:r>
            <w:r>
              <w:rPr>
                <w:rFonts w:ascii="Arial" w:eastAsia="Times New Roman" w:hAnsi="Arial" w:cs="Arial"/>
                <w:bCs/>
                <w:lang w:eastAsia="en-GB"/>
              </w:rPr>
              <w:t>gender</w:t>
            </w:r>
            <w:r w:rsidRPr="0090668B">
              <w:rPr>
                <w:rFonts w:ascii="Arial" w:eastAsia="Times New Roman" w:hAnsi="Arial" w:cs="Arial"/>
                <w:sz w:val="16"/>
                <w:szCs w:val="16"/>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3521F2E8"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D2" w14:textId="77777777" w:rsidTr="00FC220A">
        <w:trPr>
          <w:trHeight w:val="240"/>
        </w:trPr>
        <w:tc>
          <w:tcPr>
            <w:tcW w:w="1701" w:type="dxa"/>
            <w:shd w:val="clear" w:color="auto" w:fill="7030A0"/>
          </w:tcPr>
          <w:p w14:paraId="3E8643C6"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C7" w14:textId="77777777" w:rsidR="00A40F25" w:rsidRPr="0090668B" w:rsidRDefault="00A40F25" w:rsidP="00A40F25">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A40F25" w:rsidRPr="0090668B" w:rsidRDefault="00A40F25" w:rsidP="00A40F25">
            <w:pPr>
              <w:spacing w:after="0" w:line="240" w:lineRule="auto"/>
              <w:rPr>
                <w:rFonts w:ascii="Times New Roman" w:eastAsia="Times New Roman" w:hAnsi="Times New Roman"/>
                <w:sz w:val="16"/>
                <w:szCs w:val="16"/>
                <w:lang w:eastAsia="en-GB"/>
              </w:rPr>
            </w:pPr>
          </w:p>
          <w:p w14:paraId="54C137E3" w14:textId="687E6C1F" w:rsidR="00A40F25" w:rsidRPr="0077108A" w:rsidRDefault="00A40F25" w:rsidP="00D849D5">
            <w:pPr>
              <w:spacing w:after="240" w:line="240" w:lineRule="auto"/>
              <w:contextualSpacing/>
              <w:rPr>
                <w:rFonts w:ascii="Arial" w:eastAsia="Times New Roman" w:hAnsi="Arial" w:cs="Arial"/>
                <w:bCs/>
                <w:lang w:eastAsia="en-GB"/>
              </w:rPr>
            </w:pPr>
            <w:r w:rsidRPr="0090668B">
              <w:rPr>
                <w:rFonts w:ascii="Arial" w:eastAsia="Times New Roman" w:hAnsi="Arial" w:cs="Arial"/>
                <w:b/>
                <w:color w:val="FFFFFF"/>
                <w:sz w:val="24"/>
                <w:szCs w:val="24"/>
                <w:lang w:eastAsia="en-GB"/>
              </w:rPr>
              <w:t>l</w:t>
            </w:r>
            <w:r w:rsidRPr="0077108A">
              <w:rPr>
                <w:rFonts w:ascii="Arial" w:hAnsi="Arial" w:cs="Arial"/>
              </w:rPr>
              <w:t xml:space="preserve"> </w:t>
            </w:r>
            <w:proofErr w:type="gramStart"/>
            <w:r w:rsidRPr="0077108A">
              <w:rPr>
                <w:rFonts w:ascii="Arial" w:hAnsi="Arial" w:cs="Arial"/>
              </w:rPr>
              <w:t>At</w:t>
            </w:r>
            <w:proofErr w:type="gramEnd"/>
            <w:r w:rsidRPr="0077108A">
              <w:rPr>
                <w:rFonts w:ascii="Arial" w:hAnsi="Arial" w:cs="Arial"/>
              </w:rPr>
              <w:t xml:space="preserve"> the time of the 2011 Census 54% of Harrow's residents were married, which was the highest level in London. 21% of households were married, or in same-sex civil partnerships, with dependent children, the highest level in London. At October 2020 there have been 144 Same Gender Civil Partnerships in Harrow, 25 of which has been converted to a Marriage. There have been 8 Opposite Gender Civil Partnerships. There have been 57 Same Sex marriages.</w:t>
            </w:r>
          </w:p>
          <w:p w14:paraId="71A40137" w14:textId="77777777" w:rsidR="00D849D5" w:rsidRPr="0077108A" w:rsidRDefault="00D849D5" w:rsidP="00D849D5">
            <w:pPr>
              <w:spacing w:after="0" w:line="240" w:lineRule="auto"/>
              <w:contextualSpacing/>
              <w:rPr>
                <w:rFonts w:ascii="Arial" w:hAnsi="Arial" w:cs="Arial"/>
                <w:b/>
                <w:bCs/>
                <w:u w:val="single"/>
              </w:rPr>
            </w:pPr>
            <w:r w:rsidRPr="0077108A">
              <w:rPr>
                <w:rFonts w:ascii="Arial" w:hAnsi="Arial" w:cs="Arial"/>
                <w:b/>
                <w:bCs/>
                <w:u w:val="single"/>
              </w:rPr>
              <w:t>Impact</w:t>
            </w:r>
          </w:p>
          <w:p w14:paraId="3BCF8202" w14:textId="77777777" w:rsidR="00D849D5" w:rsidRPr="0077108A" w:rsidRDefault="00D849D5" w:rsidP="00D849D5">
            <w:pPr>
              <w:spacing w:after="0" w:line="240" w:lineRule="auto"/>
              <w:contextualSpacing/>
              <w:rPr>
                <w:rFonts w:ascii="Arial" w:eastAsia="Times New Roman" w:hAnsi="Arial" w:cs="Arial"/>
                <w:lang w:eastAsia="en-GB"/>
              </w:rPr>
            </w:pPr>
          </w:p>
          <w:p w14:paraId="09AD5796" w14:textId="77777777" w:rsidR="00D849D5" w:rsidRDefault="00D849D5" w:rsidP="00D849D5">
            <w:pPr>
              <w:spacing w:after="240" w:line="240" w:lineRule="auto"/>
              <w:ind w:left="34"/>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of their</w:t>
            </w:r>
            <w:r>
              <w:rPr>
                <w:rFonts w:ascii="Arial" w:eastAsia="Times New Roman" w:hAnsi="Arial" w:cs="Arial"/>
                <w:bCs/>
                <w:lang w:eastAsia="en-GB"/>
              </w:rPr>
              <w:t xml:space="preserve"> partnership status.</w:t>
            </w:r>
          </w:p>
          <w:p w14:paraId="3E8643C9" w14:textId="2A468BEA" w:rsidR="00A40F25" w:rsidRPr="00697B1C" w:rsidRDefault="00D849D5" w:rsidP="00D849D5">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Cs/>
                <w:lang w:eastAsia="en-GB"/>
              </w:rPr>
              <w:t>I</w:t>
            </w:r>
            <w:r>
              <w:t xml:space="preserve">t </w:t>
            </w:r>
            <w:r w:rsidRPr="00D849D5">
              <w:rPr>
                <w:rFonts w:ascii="Arial" w:eastAsia="Times New Roman" w:hAnsi="Arial" w:cs="Arial"/>
                <w:lang w:val="en-US"/>
              </w:rPr>
              <w:t>is unlikely that the proposal will lead to differential impact for people based on this protected characteristic</w:t>
            </w:r>
            <w:r w:rsidRPr="0090668B">
              <w:rPr>
                <w:rFonts w:ascii="Arial" w:eastAsia="Times New Roman" w:hAnsi="Arial" w:cs="Arial"/>
                <w:b/>
                <w:color w:val="FFFFFF"/>
                <w:sz w:val="24"/>
                <w:szCs w:val="24"/>
                <w:lang w:eastAsia="en-GB"/>
              </w:rPr>
              <w:t xml:space="preserve"> </w:t>
            </w:r>
            <w:r w:rsidR="00A40F25" w:rsidRPr="0090668B">
              <w:rPr>
                <w:rFonts w:ascii="Arial" w:eastAsia="Times New Roman" w:hAnsi="Arial" w:cs="Arial"/>
                <w:b/>
                <w:color w:val="FFFFFF"/>
                <w:sz w:val="24"/>
                <w:szCs w:val="24"/>
                <w:lang w:eastAsia="en-GB"/>
              </w:rPr>
              <w:t>H</w:t>
            </w:r>
            <w:r w:rsidR="00A40F25">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63145412"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DD" w14:textId="77777777" w:rsidTr="00FC220A">
        <w:trPr>
          <w:trHeight w:val="284"/>
        </w:trPr>
        <w:tc>
          <w:tcPr>
            <w:tcW w:w="1701" w:type="dxa"/>
            <w:shd w:val="clear" w:color="auto" w:fill="7030A0"/>
            <w:vAlign w:val="center"/>
          </w:tcPr>
          <w:p w14:paraId="3E8643D3"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69C8C88E" w14:textId="77777777" w:rsidR="00A40F25" w:rsidRPr="00C55DE4" w:rsidRDefault="00A40F25" w:rsidP="00A40F25">
            <w:pPr>
              <w:pStyle w:val="ListParagraph"/>
              <w:numPr>
                <w:ilvl w:val="0"/>
                <w:numId w:val="9"/>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56C2D869" w14:textId="77777777" w:rsidR="00A40F25" w:rsidRPr="0077108A" w:rsidRDefault="00A40F25" w:rsidP="00A40F25">
            <w:pPr>
              <w:numPr>
                <w:ilvl w:val="0"/>
                <w:numId w:val="9"/>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 xml:space="preserve">The borough has the </w:t>
            </w:r>
            <w:proofErr w:type="gramStart"/>
            <w:r w:rsidRPr="0077108A">
              <w:rPr>
                <w:rFonts w:ascii="Arial" w:eastAsia="Times New Roman" w:hAnsi="Arial" w:cs="Arial"/>
                <w:lang w:eastAsia="en-GB"/>
              </w:rPr>
              <w:t>worst  infant</w:t>
            </w:r>
            <w:proofErr w:type="gramEnd"/>
            <w:r w:rsidRPr="0077108A">
              <w:rPr>
                <w:rFonts w:ascii="Arial" w:eastAsia="Times New Roman" w:hAnsi="Arial" w:cs="Arial"/>
                <w:lang w:eastAsia="en-GB"/>
              </w:rPr>
              <w:t xml:space="preserve"> mortality rate in London, at  a rate of 5.1 deaths per 1000 live births, which is a strong indicator of poverty and inequality in the borough.</w:t>
            </w:r>
          </w:p>
          <w:p w14:paraId="0BF51268" w14:textId="77777777" w:rsidR="00A40F25" w:rsidRPr="0077108A" w:rsidRDefault="00A40F25" w:rsidP="00A40F25">
            <w:pPr>
              <w:numPr>
                <w:ilvl w:val="0"/>
                <w:numId w:val="9"/>
              </w:numPr>
              <w:spacing w:after="0" w:line="240" w:lineRule="auto"/>
              <w:contextualSpacing/>
              <w:jc w:val="both"/>
              <w:textAlignment w:val="baseline"/>
              <w:rPr>
                <w:rFonts w:ascii="Arial" w:eastAsia="Times New Roman" w:hAnsi="Arial" w:cs="Arial"/>
                <w:lang w:eastAsia="en-GB"/>
              </w:rPr>
            </w:pPr>
            <w:r w:rsidRPr="0077108A">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6F1A0778" w14:textId="77777777" w:rsidR="00D849D5" w:rsidRPr="0077108A" w:rsidRDefault="00D849D5" w:rsidP="00D849D5">
            <w:pPr>
              <w:spacing w:after="0" w:line="240" w:lineRule="auto"/>
              <w:contextualSpacing/>
              <w:rPr>
                <w:rFonts w:ascii="Arial" w:hAnsi="Arial" w:cs="Arial"/>
                <w:b/>
                <w:bCs/>
                <w:u w:val="single"/>
              </w:rPr>
            </w:pPr>
            <w:r w:rsidRPr="0077108A">
              <w:rPr>
                <w:rFonts w:ascii="Arial" w:hAnsi="Arial" w:cs="Arial"/>
                <w:b/>
                <w:bCs/>
                <w:u w:val="single"/>
              </w:rPr>
              <w:t>Impact</w:t>
            </w:r>
          </w:p>
          <w:p w14:paraId="3E8643D4" w14:textId="4598EF33" w:rsidR="00A40F25" w:rsidRPr="0090668B" w:rsidRDefault="00D849D5" w:rsidP="00A40F25">
            <w:pPr>
              <w:spacing w:after="160" w:line="240" w:lineRule="exact"/>
              <w:rPr>
                <w:rFonts w:ascii="Arial" w:eastAsia="Times New Roman" w:hAnsi="Arial" w:cs="Arial"/>
                <w:sz w:val="16"/>
                <w:szCs w:val="16"/>
                <w:lang w:val="en-US"/>
              </w:rPr>
            </w:pPr>
            <w:r>
              <w:rPr>
                <w:rFonts w:ascii="Arial" w:eastAsia="Times New Roman" w:hAnsi="Arial" w:cs="Arial"/>
                <w:bCs/>
                <w:lang w:eastAsia="en-GB"/>
              </w:rPr>
              <w:t>I</w:t>
            </w:r>
            <w:r w:rsidR="00A40F25">
              <w:t xml:space="preserve">t </w:t>
            </w:r>
            <w:r w:rsidR="00A40F25"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37552CFB"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EA" w14:textId="77777777" w:rsidTr="00FC220A">
        <w:trPr>
          <w:cantSplit/>
        </w:trPr>
        <w:tc>
          <w:tcPr>
            <w:tcW w:w="1701" w:type="dxa"/>
            <w:shd w:val="clear" w:color="auto" w:fill="7030A0"/>
          </w:tcPr>
          <w:p w14:paraId="3E8643DE"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DF" w14:textId="77777777" w:rsidR="00A40F25"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5EAFA23C" w14:textId="77777777" w:rsidR="00A40F25" w:rsidRDefault="00A40F25" w:rsidP="00A40F25">
            <w:pPr>
              <w:spacing w:after="0" w:line="240" w:lineRule="auto"/>
              <w:ind w:left="720"/>
              <w:contextualSpacing/>
              <w:jc w:val="both"/>
              <w:rPr>
                <w:rFonts w:ascii="Arial" w:hAnsi="Arial" w:cs="Arial"/>
                <w:bCs/>
                <w:color w:val="FF0000"/>
              </w:rPr>
            </w:pPr>
          </w:p>
          <w:p w14:paraId="12EFB456" w14:textId="77777777" w:rsidR="00A40F25" w:rsidRPr="00134103" w:rsidRDefault="00A40F25" w:rsidP="00A40F25">
            <w:pPr>
              <w:spacing w:after="0" w:line="240" w:lineRule="auto"/>
              <w:ind w:left="720"/>
              <w:contextualSpacing/>
              <w:jc w:val="both"/>
              <w:rPr>
                <w:rFonts w:ascii="Arial" w:hAnsi="Arial" w:cs="Arial"/>
                <w:bCs/>
                <w:color w:val="FF0000"/>
              </w:rPr>
            </w:pPr>
            <w:r w:rsidRPr="0010198B">
              <w:rPr>
                <w:rFonts w:ascii="Arial" w:hAnsi="Arial" w:cs="Arial"/>
                <w:bCs/>
                <w:noProof/>
                <w:color w:val="FF0000"/>
              </w:rPr>
              <w:drawing>
                <wp:inline distT="0" distB="0" distL="0" distR="0" wp14:anchorId="37EA2697" wp14:editId="2CD739DC">
                  <wp:extent cx="4176464" cy="3492097"/>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6464" cy="349209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0E6073C" w14:textId="77777777" w:rsidR="00A40F25" w:rsidRPr="00134103" w:rsidRDefault="00A40F25" w:rsidP="00A40F25">
            <w:pPr>
              <w:numPr>
                <w:ilvl w:val="0"/>
                <w:numId w:val="9"/>
              </w:numPr>
              <w:spacing w:after="0" w:line="240" w:lineRule="auto"/>
              <w:contextualSpacing/>
              <w:jc w:val="both"/>
              <w:rPr>
                <w:rFonts w:ascii="Arial" w:hAnsi="Arial" w:cs="Arial"/>
                <w:bCs/>
              </w:rPr>
            </w:pPr>
            <w:r w:rsidRPr="00134103">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hAnsi="Arial" w:cs="Arial"/>
                <w:bCs/>
                <w:vertAlign w:val="superscript"/>
              </w:rPr>
              <w:footnoteReference w:id="3"/>
            </w:r>
            <w:r w:rsidRPr="00134103">
              <w:rPr>
                <w:rFonts w:ascii="Arial" w:hAnsi="Arial" w:cs="Arial"/>
                <w:bCs/>
              </w:rPr>
              <w:t>.</w:t>
            </w:r>
            <w:r w:rsidRPr="00134103">
              <w:rPr>
                <w:rFonts w:ascii="Arial" w:hAnsi="Arial" w:cs="Arial"/>
              </w:rPr>
              <w:t xml:space="preserve"> Black African (notably the Somali Community) groups have been fast growing over the last 6 years or so, as has the Afghan community.</w:t>
            </w:r>
          </w:p>
          <w:p w14:paraId="63B040EB" w14:textId="77777777" w:rsidR="00A40F25" w:rsidRPr="00134103" w:rsidRDefault="00A40F25" w:rsidP="00A40F25">
            <w:pPr>
              <w:numPr>
                <w:ilvl w:val="0"/>
                <w:numId w:val="9"/>
              </w:numPr>
              <w:spacing w:after="0" w:line="240" w:lineRule="exact"/>
              <w:contextualSpacing/>
              <w:rPr>
                <w:rFonts w:ascii="Arial" w:hAnsi="Arial" w:cs="Arial"/>
              </w:rPr>
            </w:pPr>
            <w:r w:rsidRPr="00134103">
              <w:rPr>
                <w:rFonts w:ascii="Arial" w:hAnsi="Arial" w:cs="Arial"/>
              </w:rPr>
              <w:t xml:space="preserve">Unemployment rates are significantly higher in certain areas of the borough, particularly in the Wealdstone and Marlborough wards (central Harrow) and </w:t>
            </w:r>
          </w:p>
          <w:p w14:paraId="7BB75314" w14:textId="77777777" w:rsidR="00A40F25" w:rsidRDefault="00A40F25" w:rsidP="00A40F25">
            <w:pPr>
              <w:pStyle w:val="ListParagraph"/>
              <w:spacing w:after="0" w:line="240" w:lineRule="exact"/>
              <w:rPr>
                <w:rFonts w:ascii="Arial" w:hAnsi="Arial" w:cs="Arial"/>
              </w:rPr>
            </w:pPr>
            <w:proofErr w:type="spellStart"/>
            <w:r w:rsidRPr="2BC01471">
              <w:rPr>
                <w:rFonts w:ascii="Arial" w:hAnsi="Arial" w:cs="Arial"/>
              </w:rPr>
              <w:t>Roxbourne</w:t>
            </w:r>
            <w:proofErr w:type="spellEnd"/>
            <w:r w:rsidRPr="2BC01471">
              <w:rPr>
                <w:rFonts w:ascii="Arial" w:hAnsi="Arial" w:cs="Arial"/>
              </w:rPr>
              <w:t xml:space="preserve"> (south Harrow), focused in an around the Rayners Lane estate and among residents classified as Black and Other ethnic groups. These areas are also ranked high on the indices of deprivation for the UK.</w:t>
            </w:r>
            <w:r>
              <w:t xml:space="preserve"> </w:t>
            </w:r>
            <w:r w:rsidRPr="2BC01471">
              <w:rPr>
                <w:rFonts w:ascii="Arial" w:hAnsi="Arial" w:cs="Arial"/>
              </w:rPr>
              <w:t xml:space="preserve"> </w:t>
            </w:r>
          </w:p>
          <w:p w14:paraId="42FB330E" w14:textId="77777777" w:rsidR="00A40F25" w:rsidRDefault="00A40F25" w:rsidP="00A40F25">
            <w:pPr>
              <w:pStyle w:val="ListParagraph"/>
              <w:numPr>
                <w:ilvl w:val="0"/>
                <w:numId w:val="9"/>
              </w:numPr>
              <w:spacing w:after="0" w:line="240" w:lineRule="exact"/>
              <w:rPr>
                <w:rFonts w:eastAsiaTheme="minorEastAsia"/>
              </w:rPr>
            </w:pPr>
            <w:r w:rsidRPr="2BC01471">
              <w:rPr>
                <w:rFonts w:ascii="Arial" w:hAnsi="Arial" w:cs="Arial"/>
              </w:rPr>
              <w:t xml:space="preserve">The majority of 16–18-year-olds that are classed as NEET are from BAME backgrounds and located in wards with high levels of deprivation. However, the </w:t>
            </w:r>
            <w:r w:rsidRPr="2BC01471">
              <w:rPr>
                <w:rFonts w:ascii="Arial" w:hAnsi="Arial" w:cs="Arial"/>
              </w:rPr>
              <w:lastRenderedPageBreak/>
              <w:t xml:space="preserve">data also shows that the single largest ethnic group of pupils aged 16-18 classed as NEET is White British. </w:t>
            </w:r>
          </w:p>
          <w:p w14:paraId="39E2859D" w14:textId="77777777" w:rsidR="00A40F25" w:rsidRPr="003F48B0" w:rsidRDefault="00A40F25" w:rsidP="00A40F25">
            <w:pPr>
              <w:pStyle w:val="ListParagraph"/>
              <w:numPr>
                <w:ilvl w:val="0"/>
                <w:numId w:val="9"/>
              </w:numPr>
              <w:spacing w:after="0" w:line="240" w:lineRule="exact"/>
              <w:rPr>
                <w:rFonts w:ascii="Arial" w:hAnsi="Arial" w:cs="Arial"/>
              </w:rPr>
            </w:pPr>
            <w:bookmarkStart w:id="4" w:name="_Hlk73022321"/>
            <w:r w:rsidRPr="003F48B0">
              <w:rPr>
                <w:rFonts w:ascii="Arial" w:hAnsi="Arial" w:cs="Arial"/>
              </w:rPr>
              <w:t xml:space="preserve">At ward level </w:t>
            </w:r>
            <w:proofErr w:type="gramStart"/>
            <w:r w:rsidRPr="003F48B0">
              <w:rPr>
                <w:rFonts w:ascii="Arial" w:hAnsi="Arial" w:cs="Arial"/>
              </w:rPr>
              <w:t>Marlborough,  and</w:t>
            </w:r>
            <w:proofErr w:type="gramEnd"/>
            <w:r w:rsidRPr="003F48B0">
              <w:rPr>
                <w:rFonts w:ascii="Arial" w:hAnsi="Arial" w:cs="Arial"/>
              </w:rPr>
              <w:t xml:space="preserve"> Wealdstone have the highest number of households in need of re-housing. These respectively have a BAME population of 77% and 75%.</w:t>
            </w:r>
          </w:p>
          <w:p w14:paraId="422CB698" w14:textId="77777777" w:rsidR="00A40F25" w:rsidRDefault="00A40F25" w:rsidP="00A40F25">
            <w:pPr>
              <w:pStyle w:val="ListParagraph"/>
              <w:numPr>
                <w:ilvl w:val="0"/>
                <w:numId w:val="9"/>
              </w:numPr>
              <w:spacing w:after="0" w:line="240" w:lineRule="exact"/>
              <w:rPr>
                <w:rFonts w:ascii="Arial" w:hAnsi="Arial" w:cs="Arial"/>
              </w:rPr>
            </w:pPr>
            <w:r w:rsidRPr="003F48B0">
              <w:rPr>
                <w:rFonts w:ascii="Arial" w:hAnsi="Arial" w:cs="Arial"/>
              </w:rPr>
              <w:t>The highest rates of overcrowding is in Greenhill</w:t>
            </w:r>
            <w:r>
              <w:rPr>
                <w:rFonts w:ascii="Arial" w:hAnsi="Arial" w:cs="Arial"/>
              </w:rPr>
              <w:t xml:space="preserve"> </w:t>
            </w:r>
            <w:proofErr w:type="gramStart"/>
            <w:r>
              <w:rPr>
                <w:rFonts w:ascii="Arial" w:hAnsi="Arial" w:cs="Arial"/>
              </w:rPr>
              <w:t>ward</w:t>
            </w:r>
            <w:r w:rsidRPr="003F48B0">
              <w:rPr>
                <w:rFonts w:ascii="Arial" w:hAnsi="Arial" w:cs="Arial"/>
              </w:rPr>
              <w:t xml:space="preserve">  (</w:t>
            </w:r>
            <w:proofErr w:type="gramEnd"/>
            <w:r w:rsidRPr="003F48B0">
              <w:rPr>
                <w:rFonts w:ascii="Arial" w:hAnsi="Arial" w:cs="Arial"/>
              </w:rPr>
              <w:t xml:space="preserve">97.5 per 1,000 households) and a BAME population of 74% (2011 census). </w:t>
            </w:r>
          </w:p>
          <w:bookmarkEnd w:id="4"/>
          <w:p w14:paraId="4865C7E6" w14:textId="77777777" w:rsidR="00A40F25" w:rsidRPr="00134103" w:rsidRDefault="00A40F25" w:rsidP="00A40F25">
            <w:pPr>
              <w:numPr>
                <w:ilvl w:val="0"/>
                <w:numId w:val="9"/>
              </w:numPr>
              <w:spacing w:after="0" w:line="240" w:lineRule="exact"/>
              <w:contextualSpacing/>
              <w:rPr>
                <w:rFonts w:ascii="Arial" w:hAnsi="Arial" w:cs="Arial"/>
              </w:rPr>
            </w:pPr>
            <w:r w:rsidRPr="00134103">
              <w:rPr>
                <w:rFonts w:ascii="Arial" w:hAnsi="Arial" w:cs="Arial"/>
              </w:rPr>
              <w:t xml:space="preserve">BAME residents are more likely to experience barriers to </w:t>
            </w:r>
            <w:proofErr w:type="gramStart"/>
            <w:r w:rsidRPr="00134103">
              <w:rPr>
                <w:rFonts w:ascii="Arial" w:hAnsi="Arial" w:cs="Arial"/>
              </w:rPr>
              <w:t>employment  due</w:t>
            </w:r>
            <w:proofErr w:type="gramEnd"/>
            <w:r w:rsidRPr="00134103">
              <w:rPr>
                <w:rFonts w:ascii="Arial" w:hAnsi="Arial" w:cs="Arial"/>
              </w:rPr>
              <w:t xml:space="preserve"> to lack of English language , functional and digital skills.</w:t>
            </w:r>
            <w:r w:rsidRPr="00134103">
              <w:rPr>
                <w:rFonts w:ascii="Arial" w:hAnsi="Arial" w:cs="Arial"/>
                <w:color w:val="FF0000"/>
              </w:rPr>
              <w:t xml:space="preserve"> </w:t>
            </w:r>
          </w:p>
          <w:p w14:paraId="03B2A4DD" w14:textId="77777777" w:rsidR="00A40F25" w:rsidRDefault="00A40F25" w:rsidP="00A40F25">
            <w:pPr>
              <w:numPr>
                <w:ilvl w:val="0"/>
                <w:numId w:val="9"/>
              </w:numPr>
              <w:spacing w:after="0" w:line="240" w:lineRule="exact"/>
              <w:contextualSpacing/>
              <w:rPr>
                <w:rFonts w:ascii="Arial" w:eastAsia="Times New Roman" w:hAnsi="Arial" w:cs="Arial"/>
                <w:lang w:val="en-US"/>
              </w:rPr>
            </w:pPr>
            <w:r w:rsidRPr="00134103">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134103">
              <w:rPr>
                <w:rFonts w:ascii="Arial" w:eastAsia="Times New Roman" w:hAnsi="Arial" w:cs="Arial"/>
                <w:lang w:val="en-US"/>
              </w:rPr>
              <w:t>centres</w:t>
            </w:r>
            <w:proofErr w:type="spellEnd"/>
            <w:r w:rsidRPr="00134103">
              <w:rPr>
                <w:rFonts w:ascii="Arial" w:eastAsia="Times New Roman" w:hAnsi="Arial" w:cs="Arial"/>
                <w:lang w:val="en-US"/>
              </w:rPr>
              <w:t xml:space="preserve"> are BAME</w:t>
            </w:r>
            <w:r>
              <w:rPr>
                <w:rFonts w:ascii="Arial" w:eastAsia="Times New Roman" w:hAnsi="Arial" w:cs="Arial"/>
                <w:lang w:val="en-US"/>
              </w:rPr>
              <w:t>-</w:t>
            </w:r>
            <w:r w:rsidRPr="00134103">
              <w:rPr>
                <w:rFonts w:ascii="Arial" w:eastAsia="Times New Roman" w:hAnsi="Arial" w:cs="Arial"/>
                <w:lang w:val="en-US"/>
              </w:rPr>
              <w:t xml:space="preserve"> owned. </w:t>
            </w:r>
          </w:p>
          <w:p w14:paraId="776B71BF" w14:textId="77777777" w:rsidR="00A40F25" w:rsidRDefault="00A40F25" w:rsidP="00A40F25">
            <w:pPr>
              <w:spacing w:after="0" w:line="240" w:lineRule="exact"/>
              <w:ind w:left="720"/>
              <w:contextualSpacing/>
              <w:rPr>
                <w:rFonts w:ascii="Arial" w:eastAsia="Times New Roman" w:hAnsi="Arial" w:cs="Arial"/>
                <w:lang w:val="en-US"/>
              </w:rPr>
            </w:pPr>
          </w:p>
          <w:p w14:paraId="6FF7A6D1" w14:textId="77777777" w:rsidR="00A40F25" w:rsidRPr="00F06007" w:rsidRDefault="00A40F25" w:rsidP="00A40F2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1AF1AAE3" w14:textId="2C5428FF"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race.</w:t>
            </w:r>
          </w:p>
          <w:p w14:paraId="33B58B5D"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E1" w14:textId="11EC2BAC" w:rsidR="00A40F25" w:rsidRPr="0090668B" w:rsidRDefault="00A40F25" w:rsidP="00A40F25">
            <w:pPr>
              <w:spacing w:after="160" w:line="240" w:lineRule="exact"/>
              <w:rPr>
                <w:rFonts w:ascii="Arial" w:eastAsia="Times New Roman" w:hAnsi="Arial" w:cs="Arial"/>
                <w:lang w:val="en-US"/>
              </w:rPr>
            </w:pPr>
            <w:r w:rsidRPr="00C53ABA">
              <w:rPr>
                <w:rFonts w:ascii="Arial" w:hAnsi="Arial" w:cs="Arial"/>
              </w:rPr>
              <w:t>.</w:t>
            </w:r>
            <w:r w:rsidR="00D849D5">
              <w:rPr>
                <w:rFonts w:ascii="Arial" w:eastAsia="Times New Roman" w:hAnsi="Arial" w:cs="Arial"/>
                <w:bCs/>
                <w:lang w:eastAsia="en-GB"/>
              </w:rPr>
              <w:t xml:space="preserve"> I</w:t>
            </w:r>
            <w:r w:rsidR="00D849D5">
              <w:t xml:space="preserve">t </w:t>
            </w:r>
            <w:r w:rsidR="00D849D5"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A40F25" w:rsidRPr="00701D5A" w:rsidRDefault="00A40F25" w:rsidP="00A40F25">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1FB95241"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F6" w14:textId="77777777" w:rsidTr="00FC220A">
        <w:trPr>
          <w:trHeight w:val="240"/>
        </w:trPr>
        <w:tc>
          <w:tcPr>
            <w:tcW w:w="1701" w:type="dxa"/>
            <w:shd w:val="clear" w:color="auto" w:fill="7030A0"/>
          </w:tcPr>
          <w:p w14:paraId="3E8643EB" w14:textId="77777777" w:rsidR="00A40F25" w:rsidRPr="00DC78FF" w:rsidRDefault="00A40F25" w:rsidP="00A40F25">
            <w:pPr>
              <w:spacing w:after="0" w:line="240" w:lineRule="auto"/>
              <w:jc w:val="center"/>
              <w:rPr>
                <w:rFonts w:ascii="Arial" w:eastAsia="Times New Roman" w:hAnsi="Arial" w:cs="Arial"/>
                <w:bCs/>
                <w:color w:val="FFFFFF"/>
                <w:sz w:val="16"/>
                <w:szCs w:val="16"/>
                <w:lang w:eastAsia="en-GB"/>
              </w:rPr>
            </w:pPr>
          </w:p>
          <w:p w14:paraId="3E8643EC" w14:textId="77777777" w:rsidR="00A40F25" w:rsidRPr="0057477D"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5A128040"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12CEF118"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hAnsi="Arial" w:cs="Arial"/>
              </w:rPr>
              <w:t>As the population’s ethnic composition changes, rates of participation in various religions are also likely to change</w:t>
            </w:r>
            <w:r w:rsidRPr="00F06007">
              <w:rPr>
                <w:rFonts w:ascii="Arial" w:hAnsi="Arial" w:cs="Arial"/>
                <w:vertAlign w:val="superscript"/>
              </w:rPr>
              <w:footnoteReference w:id="4"/>
            </w:r>
            <w:r w:rsidRPr="00F06007">
              <w:rPr>
                <w:rFonts w:ascii="Arial" w:hAnsi="Arial" w:cs="Arial"/>
              </w:rPr>
              <w:t xml:space="preserve">.  </w:t>
            </w:r>
          </w:p>
          <w:p w14:paraId="2803D107"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3576D2EF"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eastAsia="Times New Roman" w:hAnsi="Arial" w:cs="Arial"/>
                <w:lang w:val="en-US"/>
              </w:rPr>
              <w:t>Data for London suggests that educational attainment and employment among the capital’s Muslim community is lower than those from other faith groups located in the borough</w:t>
            </w:r>
            <w:r w:rsidRPr="00F06007">
              <w:rPr>
                <w:rStyle w:val="FootnoteReference"/>
                <w:rFonts w:eastAsia="Times New Roman"/>
                <w:lang w:val="en-US"/>
              </w:rPr>
              <w:footnoteReference w:id="5"/>
            </w:r>
            <w:r w:rsidRPr="00F06007">
              <w:rPr>
                <w:rFonts w:ascii="Arial" w:eastAsia="Times New Roman" w:hAnsi="Arial" w:cs="Arial"/>
                <w:lang w:val="en-US"/>
              </w:rPr>
              <w:t xml:space="preserve">. </w:t>
            </w:r>
          </w:p>
          <w:p w14:paraId="10A4B122" w14:textId="77777777" w:rsidR="00D849D5" w:rsidRPr="00F06007" w:rsidRDefault="00D849D5" w:rsidP="00D849D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lastRenderedPageBreak/>
              <w:t>Impact</w:t>
            </w:r>
          </w:p>
          <w:p w14:paraId="192C1FE0" w14:textId="16951806"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religion.</w:t>
            </w:r>
          </w:p>
          <w:p w14:paraId="4CCF8288"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ED" w14:textId="4FCF710C" w:rsidR="00A40F25" w:rsidRPr="0090668B" w:rsidRDefault="00D849D5" w:rsidP="00D849D5">
            <w:pPr>
              <w:spacing w:after="160" w:line="240" w:lineRule="exact"/>
              <w:rPr>
                <w:rFonts w:ascii="Arial" w:eastAsia="Times New Roman" w:hAnsi="Arial" w:cs="Arial"/>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2F9E2C4E"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02" w14:textId="77777777" w:rsidTr="00FC220A">
        <w:trPr>
          <w:trHeight w:val="240"/>
        </w:trPr>
        <w:tc>
          <w:tcPr>
            <w:tcW w:w="1701" w:type="dxa"/>
            <w:shd w:val="clear" w:color="auto" w:fill="7030A0"/>
          </w:tcPr>
          <w:p w14:paraId="3E8643F7"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F8" w14:textId="006CA42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4B9AC079"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68D8AAD5"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Economic activity among Harrow’s male population is higher than the London average at 86%, compared with 83%</w:t>
            </w:r>
            <w:r w:rsidRPr="00134103">
              <w:rPr>
                <w:rFonts w:ascii="Arial" w:eastAsia="Times New Roman" w:hAnsi="Arial" w:cs="Arial"/>
                <w:vertAlign w:val="superscript"/>
                <w:lang w:val="en-US"/>
              </w:rPr>
              <w:footnoteReference w:id="6"/>
            </w:r>
            <w:r w:rsidRPr="00134103">
              <w:rPr>
                <w:rFonts w:ascii="Arial" w:eastAsia="Times New Roman" w:hAnsi="Arial" w:cs="Arial"/>
                <w:lang w:val="en-US"/>
              </w:rPr>
              <w:t>. However, economic activity among females in the borough is lower than the London average at 72%.</w:t>
            </w:r>
          </w:p>
          <w:p w14:paraId="5B1EAC62"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7"/>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8"/>
            </w:r>
            <w:r w:rsidRPr="00134103">
              <w:rPr>
                <w:rFonts w:ascii="Arial" w:eastAsia="Times New Roman" w:hAnsi="Arial" w:cs="Arial"/>
                <w:lang w:val="en-US"/>
              </w:rPr>
              <w:t>.</w:t>
            </w:r>
          </w:p>
          <w:p w14:paraId="42C800DF"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20% of Harrow businesses are female led.</w:t>
            </w:r>
            <w:r w:rsidRPr="00134103">
              <w:rPr>
                <w:rFonts w:ascii="Arial" w:eastAsia="Times New Roman" w:hAnsi="Arial" w:cs="Arial"/>
                <w:vertAlign w:val="superscript"/>
                <w:lang w:val="en-US"/>
              </w:rPr>
              <w:footnoteReference w:id="9"/>
            </w:r>
            <w:r w:rsidRPr="00134103">
              <w:rPr>
                <w:rFonts w:ascii="Arial" w:eastAsia="Times New Roman" w:hAnsi="Arial" w:cs="Arial"/>
                <w:lang w:val="en-US"/>
              </w:rPr>
              <w:t xml:space="preserve"> </w:t>
            </w:r>
          </w:p>
          <w:p w14:paraId="0DD6399D"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ton return to work, as they are able to share childcare responsibilities.</w:t>
            </w:r>
          </w:p>
          <w:p w14:paraId="6E6D0443" w14:textId="77777777" w:rsidR="00A40F25" w:rsidRDefault="00A40F25" w:rsidP="00A40F25">
            <w:pPr>
              <w:tabs>
                <w:tab w:val="left" w:pos="5268"/>
              </w:tabs>
              <w:spacing w:after="0" w:line="240" w:lineRule="exact"/>
              <w:contextualSpacing/>
              <w:rPr>
                <w:rFonts w:ascii="Arial" w:eastAsia="Times New Roman" w:hAnsi="Arial" w:cs="Arial"/>
                <w:lang w:val="en-US"/>
              </w:rPr>
            </w:pPr>
          </w:p>
          <w:p w14:paraId="5834C932" w14:textId="77777777" w:rsidR="00D849D5" w:rsidRPr="00F06007" w:rsidRDefault="00D849D5" w:rsidP="00D849D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7C17574E" w14:textId="66499057"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sex.</w:t>
            </w:r>
          </w:p>
          <w:p w14:paraId="267D4ADE"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F9" w14:textId="2FADE01F" w:rsidR="00A40F25" w:rsidRPr="0090668B" w:rsidRDefault="00D849D5" w:rsidP="00D849D5">
            <w:pPr>
              <w:tabs>
                <w:tab w:val="left" w:pos="5268"/>
              </w:tabs>
              <w:spacing w:after="160" w:line="240" w:lineRule="exact"/>
              <w:rPr>
                <w:rFonts w:ascii="Arial" w:eastAsia="Times New Roman" w:hAnsi="Arial" w:cs="Arial"/>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11B6A599"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11" w14:textId="77777777" w:rsidTr="00FC220A">
        <w:trPr>
          <w:trHeight w:val="240"/>
        </w:trPr>
        <w:tc>
          <w:tcPr>
            <w:tcW w:w="1701" w:type="dxa"/>
            <w:shd w:val="clear" w:color="auto" w:fill="7030A0"/>
          </w:tcPr>
          <w:p w14:paraId="3E864403"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404"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A40F25" w:rsidRPr="0090668B" w:rsidRDefault="00A40F25" w:rsidP="00A40F25">
            <w:pPr>
              <w:tabs>
                <w:tab w:val="left" w:pos="5268"/>
              </w:tabs>
              <w:spacing w:after="160" w:line="240" w:lineRule="exact"/>
              <w:rPr>
                <w:rFonts w:ascii="Arial" w:eastAsia="Times New Roman" w:hAnsi="Arial" w:cs="Arial"/>
                <w:color w:val="FFFFFF"/>
                <w:lang w:val="en-US"/>
              </w:rPr>
            </w:pPr>
          </w:p>
        </w:tc>
        <w:tc>
          <w:tcPr>
            <w:tcW w:w="8789" w:type="dxa"/>
          </w:tcPr>
          <w:p w14:paraId="12D47A57" w14:textId="77777777" w:rsidR="00A40F25" w:rsidRPr="00134103" w:rsidRDefault="00A40F25" w:rsidP="00A40F25">
            <w:pPr>
              <w:tabs>
                <w:tab w:val="left" w:pos="5268"/>
              </w:tabs>
              <w:spacing w:after="0" w:line="240" w:lineRule="exact"/>
              <w:rPr>
                <w:rFonts w:ascii="Arial" w:eastAsia="Times New Roman" w:hAnsi="Arial" w:cs="Arial"/>
                <w:lang w:val="en-US"/>
              </w:rPr>
            </w:pPr>
          </w:p>
          <w:p w14:paraId="7C66184B"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hAnsi="Arial" w:cs="Arial"/>
              </w:rPr>
              <w:lastRenderedPageBreak/>
              <w:t>The Office for National Statistics estimated in 2014, 2.6% of Londoners identify as lesbian, gay, or bisexual, the highest of any UK region</w:t>
            </w:r>
            <w:r w:rsidRPr="00134103">
              <w:rPr>
                <w:rFonts w:ascii="Arial" w:hAnsi="Arial" w:cs="Arial"/>
                <w:vertAlign w:val="superscript"/>
              </w:rPr>
              <w:footnoteReference w:id="10"/>
            </w:r>
            <w:r w:rsidRPr="00134103">
              <w:rPr>
                <w:rFonts w:ascii="Arial" w:hAnsi="Arial" w:cs="Arial"/>
              </w:rPr>
              <w:t xml:space="preserve">. There is no </w:t>
            </w:r>
            <w:proofErr w:type="gramStart"/>
            <w:r w:rsidRPr="00134103">
              <w:rPr>
                <w:rFonts w:ascii="Arial" w:hAnsi="Arial" w:cs="Arial"/>
              </w:rPr>
              <w:t>official  data</w:t>
            </w:r>
            <w:proofErr w:type="gramEnd"/>
            <w:r w:rsidRPr="00134103">
              <w:rPr>
                <w:rFonts w:ascii="Arial" w:hAnsi="Arial" w:cs="Arial"/>
              </w:rPr>
              <w:t xml:space="preserve"> on sexual orientation for  Harrow  in relation to employment.</w:t>
            </w:r>
          </w:p>
          <w:p w14:paraId="73BEFA64"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0098C5FE" w14:textId="77777777" w:rsidR="00A40F25" w:rsidRPr="00134103" w:rsidRDefault="00A40F25" w:rsidP="00A40F25">
            <w:pPr>
              <w:tabs>
                <w:tab w:val="left" w:pos="5268"/>
              </w:tabs>
              <w:spacing w:after="0" w:line="240" w:lineRule="exact"/>
              <w:ind w:left="720"/>
              <w:contextualSpacing/>
              <w:rPr>
                <w:rFonts w:ascii="Arial" w:eastAsia="Times New Roman" w:hAnsi="Arial" w:cs="Arial"/>
                <w:lang w:val="en-US"/>
              </w:rPr>
            </w:pPr>
          </w:p>
          <w:p w14:paraId="2F334D25" w14:textId="77777777" w:rsidR="00D849D5" w:rsidRPr="00F06007" w:rsidRDefault="00D849D5" w:rsidP="00D849D5">
            <w:pPr>
              <w:spacing w:after="0" w:line="240" w:lineRule="exact"/>
              <w:contextualSpacing/>
              <w:rPr>
                <w:rFonts w:ascii="Arial" w:eastAsia="Times New Roman" w:hAnsi="Arial" w:cs="Arial"/>
                <w:b/>
                <w:bCs/>
                <w:u w:val="single"/>
                <w:lang w:val="en-US"/>
              </w:rPr>
            </w:pPr>
            <w:r w:rsidRPr="00F06007">
              <w:rPr>
                <w:rFonts w:ascii="Arial" w:eastAsia="Times New Roman" w:hAnsi="Arial" w:cs="Arial"/>
                <w:b/>
                <w:bCs/>
                <w:u w:val="single"/>
                <w:lang w:val="en-US"/>
              </w:rPr>
              <w:t>Impact</w:t>
            </w:r>
          </w:p>
          <w:p w14:paraId="5E2361BA" w14:textId="7EDC4F10" w:rsidR="00D849D5" w:rsidRDefault="00D849D5" w:rsidP="00D849D5">
            <w:pPr>
              <w:spacing w:after="0" w:line="240" w:lineRule="exact"/>
              <w:contextualSpacing/>
              <w:jc w:val="both"/>
              <w:rPr>
                <w:rFonts w:ascii="Arial" w:eastAsia="Times New Roman" w:hAnsi="Arial" w:cs="Arial"/>
                <w:bCs/>
                <w:lang w:eastAsia="en-GB"/>
              </w:rPr>
            </w:pPr>
            <w:r w:rsidRPr="0077108A">
              <w:rPr>
                <w:rFonts w:ascii="Arial" w:eastAsia="Times New Roman" w:hAnsi="Arial" w:cs="Arial"/>
                <w:bCs/>
                <w:lang w:eastAsia="en-GB"/>
              </w:rPr>
              <w:t xml:space="preserve">The </w:t>
            </w:r>
            <w:r>
              <w:rPr>
                <w:rFonts w:ascii="Arial" w:eastAsia="Times New Roman" w:hAnsi="Arial" w:cs="Arial"/>
                <w:bCs/>
                <w:lang w:eastAsia="en-GB"/>
              </w:rPr>
              <w:t>policy</w:t>
            </w:r>
            <w:r w:rsidRPr="0077108A">
              <w:rPr>
                <w:rFonts w:ascii="Arial" w:eastAsia="Times New Roman" w:hAnsi="Arial" w:cs="Arial"/>
                <w:bCs/>
                <w:lang w:eastAsia="en-GB"/>
              </w:rPr>
              <w:t xml:space="preserve"> will aim to support </w:t>
            </w:r>
            <w:r>
              <w:rPr>
                <w:rFonts w:ascii="Arial" w:eastAsia="Times New Roman" w:hAnsi="Arial" w:cs="Arial"/>
                <w:bCs/>
                <w:lang w:eastAsia="en-GB"/>
              </w:rPr>
              <w:t>residents and local businesses</w:t>
            </w:r>
            <w:r w:rsidRPr="0077108A">
              <w:rPr>
                <w:rFonts w:ascii="Arial" w:eastAsia="Times New Roman" w:hAnsi="Arial" w:cs="Arial"/>
                <w:bCs/>
                <w:lang w:eastAsia="en-GB"/>
              </w:rPr>
              <w:t xml:space="preserve"> regardless </w:t>
            </w:r>
            <w:r>
              <w:rPr>
                <w:rFonts w:ascii="Arial" w:eastAsia="Times New Roman" w:hAnsi="Arial" w:cs="Arial"/>
                <w:bCs/>
                <w:lang w:eastAsia="en-GB"/>
              </w:rPr>
              <w:t>of their sexual orientation.</w:t>
            </w:r>
          </w:p>
          <w:p w14:paraId="0E68FBE2"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408" w14:textId="6C93C260" w:rsidR="00A40F25" w:rsidRPr="0090668B" w:rsidRDefault="00D849D5" w:rsidP="00D849D5">
            <w:pPr>
              <w:tabs>
                <w:tab w:val="left" w:pos="5268"/>
              </w:tabs>
              <w:spacing w:after="160" w:line="240" w:lineRule="exact"/>
              <w:rPr>
                <w:rFonts w:ascii="Arial" w:eastAsia="Times New Roman" w:hAnsi="Arial" w:cs="Arial"/>
                <w:sz w:val="16"/>
                <w:szCs w:val="16"/>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1B50246F"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16" w14:textId="77777777" w:rsidTr="00FC220A">
        <w:trPr>
          <w:trHeight w:val="1671"/>
        </w:trPr>
        <w:tc>
          <w:tcPr>
            <w:tcW w:w="14601" w:type="dxa"/>
            <w:gridSpan w:val="6"/>
            <w:shd w:val="clear" w:color="auto" w:fill="7030A0"/>
          </w:tcPr>
          <w:p w14:paraId="3E864412" w14:textId="77777777" w:rsidR="00A40F25" w:rsidRDefault="00A40F25" w:rsidP="00A40F25">
            <w:pPr>
              <w:spacing w:after="0" w:line="240" w:lineRule="auto"/>
              <w:rPr>
                <w:rFonts w:ascii="Arial" w:eastAsia="Times New Roman" w:hAnsi="Arial" w:cs="Arial"/>
                <w:b/>
                <w:color w:val="FFFFFF"/>
                <w:sz w:val="24"/>
                <w:szCs w:val="24"/>
                <w:lang w:val="en-US"/>
              </w:rPr>
            </w:pPr>
          </w:p>
          <w:p w14:paraId="3E864413" w14:textId="77777777" w:rsidR="00A40F25" w:rsidRDefault="00A40F25" w:rsidP="00A40F25">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4C193F4B" w:rsidR="00A40F25" w:rsidRDefault="00C4571B" w:rsidP="00A40F25">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A40F25">
                  <w:rPr>
                    <w:rFonts w:ascii="MS Gothic" w:eastAsia="MS Gothic" w:hAnsi="MS Gothic" w:cs="Arial" w:hint="eastAsia"/>
                    <w:b/>
                    <w:color w:val="FFFFFF" w:themeColor="background1"/>
                    <w:sz w:val="40"/>
                    <w:szCs w:val="40"/>
                    <w:lang w:eastAsia="en-GB"/>
                  </w:rPr>
                  <w:t>☐</w:t>
                </w:r>
              </w:sdtContent>
            </w:sdt>
            <w:r w:rsidR="00A40F25">
              <w:rPr>
                <w:rFonts w:ascii="Arial" w:eastAsia="Times New Roman" w:hAnsi="Arial" w:cs="Arial"/>
                <w:b/>
                <w:color w:val="FFFFFF" w:themeColor="background1"/>
                <w:sz w:val="36"/>
                <w:szCs w:val="36"/>
                <w:lang w:eastAsia="en-GB"/>
              </w:rPr>
              <w:t xml:space="preserve">   </w:t>
            </w:r>
            <w:proofErr w:type="gramStart"/>
            <w:r w:rsidR="00A40F25" w:rsidRPr="007559B5">
              <w:rPr>
                <w:rFonts w:ascii="Arial" w:eastAsia="Times New Roman" w:hAnsi="Arial" w:cs="Arial"/>
                <w:b/>
                <w:color w:val="FFFFFF" w:themeColor="background1"/>
                <w:sz w:val="24"/>
                <w:szCs w:val="24"/>
                <w:lang w:eastAsia="en-GB"/>
              </w:rPr>
              <w:t>Yes</w:t>
            </w:r>
            <w:proofErr w:type="gramEnd"/>
            <w:r w:rsidR="00A40F25" w:rsidRPr="007559B5">
              <w:rPr>
                <w:rFonts w:ascii="Arial" w:eastAsia="Times New Roman" w:hAnsi="Arial" w:cs="Arial"/>
                <w:b/>
                <w:color w:val="FFFFFF" w:themeColor="background1"/>
                <w:sz w:val="24"/>
                <w:szCs w:val="24"/>
                <w:lang w:eastAsia="en-GB"/>
              </w:rPr>
              <w:t xml:space="preserve"> </w:t>
            </w:r>
            <w:r w:rsidR="00A40F25">
              <w:rPr>
                <w:rFonts w:ascii="Arial" w:eastAsia="Times New Roman" w:hAnsi="Arial" w:cs="Arial"/>
                <w:b/>
                <w:color w:val="FFFFFF" w:themeColor="background1"/>
                <w:sz w:val="24"/>
                <w:szCs w:val="24"/>
                <w:lang w:eastAsia="en-GB"/>
              </w:rPr>
              <w:t xml:space="preserve">                        No   </w:t>
            </w:r>
            <w:r w:rsidR="00A40F25"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A40F25">
                  <w:rPr>
                    <w:rFonts w:ascii="MS Gothic" w:eastAsia="MS Gothic" w:hAnsi="MS Gothic" w:cs="Arial" w:hint="eastAsia"/>
                    <w:b/>
                    <w:color w:val="FFFFFF" w:themeColor="background1"/>
                    <w:sz w:val="40"/>
                    <w:szCs w:val="40"/>
                    <w:lang w:eastAsia="en-GB"/>
                  </w:rPr>
                  <w:t>☒</w:t>
                </w:r>
              </w:sdtContent>
            </w:sdt>
            <w:r w:rsidR="00A40F25">
              <w:rPr>
                <w:rFonts w:ascii="Arial" w:eastAsia="Times New Roman" w:hAnsi="Arial" w:cs="Arial"/>
                <w:b/>
                <w:color w:val="FFFFFF" w:themeColor="background1"/>
                <w:sz w:val="24"/>
                <w:szCs w:val="24"/>
                <w:lang w:eastAsia="en-GB"/>
              </w:rPr>
              <w:t xml:space="preserve">        </w:t>
            </w:r>
          </w:p>
          <w:p w14:paraId="3E864415" w14:textId="77777777" w:rsidR="00A40F25" w:rsidRPr="0090668B" w:rsidRDefault="00A40F25" w:rsidP="00A40F25">
            <w:pPr>
              <w:tabs>
                <w:tab w:val="left" w:pos="5268"/>
              </w:tabs>
              <w:spacing w:after="160" w:line="240" w:lineRule="exact"/>
              <w:rPr>
                <w:rFonts w:ascii="Arial" w:eastAsia="Times New Roman" w:hAnsi="Arial" w:cs="Arial"/>
                <w:lang w:val="en-US"/>
              </w:rPr>
            </w:pPr>
          </w:p>
        </w:tc>
      </w:tr>
      <w:tr w:rsidR="00A40F25" w:rsidRPr="0090668B" w14:paraId="3E864419" w14:textId="77777777" w:rsidTr="00FC220A">
        <w:trPr>
          <w:trHeight w:val="132"/>
        </w:trPr>
        <w:tc>
          <w:tcPr>
            <w:tcW w:w="14601" w:type="dxa"/>
            <w:gridSpan w:val="6"/>
            <w:shd w:val="clear" w:color="auto" w:fill="FFFFFF" w:themeFill="background1"/>
          </w:tcPr>
          <w:p w14:paraId="3E864417" w14:textId="77777777" w:rsidR="00A40F25" w:rsidRPr="00C102EE" w:rsidRDefault="00A40F25" w:rsidP="00A40F2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A40F25" w:rsidRPr="00E50777" w:rsidRDefault="00A40F25" w:rsidP="00A40F25">
            <w:pPr>
              <w:shd w:val="clear" w:color="auto" w:fill="FFFFFF" w:themeFill="background1"/>
              <w:spacing w:after="0" w:line="240" w:lineRule="auto"/>
              <w:rPr>
                <w:rFonts w:ascii="Arial" w:eastAsia="Times New Roman" w:hAnsi="Arial" w:cs="Arial"/>
                <w:sz w:val="24"/>
                <w:szCs w:val="24"/>
                <w:lang w:eastAsia="en-GB"/>
              </w:rPr>
            </w:pPr>
          </w:p>
        </w:tc>
      </w:tr>
      <w:tr w:rsidR="00A40F25" w:rsidRPr="0090668B" w14:paraId="3E86441C" w14:textId="77777777" w:rsidTr="00FC220A">
        <w:trPr>
          <w:trHeight w:val="240"/>
        </w:trPr>
        <w:tc>
          <w:tcPr>
            <w:tcW w:w="14601" w:type="dxa"/>
            <w:gridSpan w:val="6"/>
            <w:shd w:val="clear" w:color="auto" w:fill="7030A0"/>
          </w:tcPr>
          <w:p w14:paraId="3E86441A" w14:textId="7C10F7E6" w:rsidR="00A40F25" w:rsidRDefault="00A40F25" w:rsidP="00A40F25">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6BF45FA0" w:rsidR="00A40F25" w:rsidRPr="0090668B" w:rsidRDefault="00A40F25" w:rsidP="00A40F25">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A40F25" w:rsidRPr="0090668B" w14:paraId="3E864420" w14:textId="77777777" w:rsidTr="00FC220A">
        <w:trPr>
          <w:trHeight w:val="739"/>
        </w:trPr>
        <w:tc>
          <w:tcPr>
            <w:tcW w:w="14601" w:type="dxa"/>
            <w:gridSpan w:val="6"/>
            <w:shd w:val="clear" w:color="auto" w:fill="auto"/>
          </w:tcPr>
          <w:p w14:paraId="3E86441D" w14:textId="77777777" w:rsidR="00A40F25" w:rsidRPr="00C102EE" w:rsidRDefault="00A40F25" w:rsidP="00A40F2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A40F25" w:rsidRPr="0090668B" w:rsidRDefault="00A40F25" w:rsidP="00A40F25">
            <w:pPr>
              <w:spacing w:after="0" w:line="240" w:lineRule="auto"/>
              <w:rPr>
                <w:rFonts w:ascii="Arial" w:eastAsia="Times New Roman" w:hAnsi="Arial" w:cs="Arial"/>
                <w:sz w:val="20"/>
                <w:szCs w:val="20"/>
                <w:lang w:eastAsia="en-GB"/>
              </w:rPr>
            </w:pPr>
          </w:p>
          <w:p w14:paraId="3E86441F" w14:textId="77777777" w:rsidR="00A40F25" w:rsidRPr="0090668B" w:rsidRDefault="00A40F25" w:rsidP="00A40F25">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lastRenderedPageBreak/>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A7717E" w:rsidRPr="0090668B" w14:paraId="3E864460" w14:textId="77777777" w:rsidTr="00EC2A44">
        <w:tc>
          <w:tcPr>
            <w:tcW w:w="14601" w:type="dxa"/>
            <w:shd w:val="clear" w:color="auto" w:fill="FFFFFF" w:themeFill="background1"/>
          </w:tcPr>
          <w:p w14:paraId="3E97F57A" w14:textId="77777777" w:rsidR="00A7717E" w:rsidRDefault="00A7717E" w:rsidP="00A7717E">
            <w:pPr>
              <w:tabs>
                <w:tab w:val="left" w:pos="5268"/>
              </w:tabs>
              <w:spacing w:after="160" w:line="240" w:lineRule="exact"/>
              <w:rPr>
                <w:rFonts w:ascii="Arial" w:eastAsia="Times New Roman" w:hAnsi="Arial" w:cs="Arial"/>
                <w:sz w:val="16"/>
                <w:szCs w:val="16"/>
                <w:lang w:val="en-US"/>
              </w:rPr>
            </w:pPr>
          </w:p>
          <w:p w14:paraId="66B1307F" w14:textId="77777777" w:rsidR="00A7717E" w:rsidRDefault="00A7717E" w:rsidP="00A7717E">
            <w:pPr>
              <w:spacing w:after="120"/>
              <w:rPr>
                <w:iCs/>
                <w:color w:val="000000"/>
              </w:rPr>
            </w:pPr>
            <w:r w:rsidRPr="003E37AD">
              <w:rPr>
                <w:iCs/>
                <w:color w:val="000000"/>
              </w:rPr>
              <w:t>All applications must be treated on their own merits.</w:t>
            </w:r>
            <w:r>
              <w:rPr>
                <w:iCs/>
                <w:color w:val="000000"/>
              </w:rPr>
              <w:t xml:space="preserve"> The </w:t>
            </w:r>
            <w:proofErr w:type="gramStart"/>
            <w:r>
              <w:rPr>
                <w:iCs/>
                <w:color w:val="000000"/>
              </w:rPr>
              <w:t>decision making</w:t>
            </w:r>
            <w:proofErr w:type="gramEnd"/>
            <w:r>
              <w:rPr>
                <w:iCs/>
                <w:color w:val="000000"/>
              </w:rPr>
              <w:t xml:space="preserve"> process is subject to primary legislation to ensure transparent and fair decision making. </w:t>
            </w:r>
          </w:p>
          <w:p w14:paraId="3E86445F" w14:textId="77777777" w:rsidR="00A7717E" w:rsidRPr="0090668B" w:rsidRDefault="00A7717E" w:rsidP="00A7717E">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38823C05" w:rsidR="006C677D" w:rsidRPr="005763E5" w:rsidRDefault="00C4571B"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E37A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C4571B"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C4571B"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43D07652" w14:textId="77777777" w:rsidR="002B333D" w:rsidRDefault="002B333D" w:rsidP="002B333D">
      <w:pPr>
        <w:pStyle w:val="FootnoteText"/>
      </w:pPr>
      <w:r>
        <w:rPr>
          <w:rStyle w:val="FootnoteReference"/>
        </w:rPr>
        <w:footnoteRef/>
      </w:r>
      <w:r>
        <w:t xml:space="preserve"> </w:t>
      </w:r>
      <w:proofErr w:type="spellStart"/>
      <w:r>
        <w:t>Nomis</w:t>
      </w:r>
      <w:proofErr w:type="spellEnd"/>
      <w:r>
        <w:t xml:space="preserve"> 2019</w:t>
      </w:r>
    </w:p>
  </w:footnote>
  <w:footnote w:id="2">
    <w:p w14:paraId="2F57F843" w14:textId="77777777" w:rsidR="002B333D" w:rsidRDefault="002B333D" w:rsidP="002B333D">
      <w:pPr>
        <w:pStyle w:val="FootnoteText"/>
      </w:pPr>
      <w:r>
        <w:rPr>
          <w:rStyle w:val="FootnoteReference"/>
        </w:rPr>
        <w:footnoteRef/>
      </w:r>
      <w:r>
        <w:t xml:space="preserve"> ONS -2018 mid-year estimates</w:t>
      </w:r>
    </w:p>
  </w:footnote>
  <w:footnote w:id="3">
    <w:p w14:paraId="57D37FF1" w14:textId="77777777" w:rsidR="00A40F25" w:rsidRDefault="00A40F25" w:rsidP="00134103">
      <w:pPr>
        <w:pStyle w:val="FootnoteText"/>
      </w:pPr>
      <w:r>
        <w:rPr>
          <w:rStyle w:val="FootnoteReference"/>
        </w:rPr>
        <w:footnoteRef/>
      </w:r>
      <w:r>
        <w:t xml:space="preserve"> Harrow Economic assessment 2019-</w:t>
      </w:r>
      <w:proofErr w:type="gramStart"/>
      <w:r>
        <w:t>2020:population</w:t>
      </w:r>
      <w:proofErr w:type="gramEnd"/>
    </w:p>
  </w:footnote>
  <w:footnote w:id="4">
    <w:p w14:paraId="14A7637A" w14:textId="77777777" w:rsidR="00A40F25" w:rsidRDefault="00A40F25" w:rsidP="00A40F25">
      <w:pPr>
        <w:pStyle w:val="FootnoteText"/>
      </w:pPr>
      <w:r>
        <w:rPr>
          <w:rStyle w:val="FootnoteReference"/>
        </w:rPr>
        <w:footnoteRef/>
      </w:r>
      <w:r>
        <w:t xml:space="preserve"> Harrow Economic Assessment: 2019-</w:t>
      </w:r>
      <w:proofErr w:type="gramStart"/>
      <w:r>
        <w:t>2020:population</w:t>
      </w:r>
      <w:proofErr w:type="gramEnd"/>
    </w:p>
  </w:footnote>
  <w:footnote w:id="5">
    <w:p w14:paraId="74A00B4B" w14:textId="77777777" w:rsidR="00A40F25" w:rsidRDefault="00A40F25" w:rsidP="00A40F25">
      <w:pPr>
        <w:pStyle w:val="FootnoteText"/>
      </w:pPr>
      <w:r>
        <w:rPr>
          <w:rStyle w:val="FootnoteReference"/>
        </w:rPr>
        <w:footnoteRef/>
      </w:r>
      <w:r>
        <w:t xml:space="preserve"> Annual Population Survey 2018.</w:t>
      </w:r>
    </w:p>
  </w:footnote>
  <w:footnote w:id="6">
    <w:p w14:paraId="67498270" w14:textId="77777777" w:rsidR="00A40F25" w:rsidRDefault="00A40F25" w:rsidP="00A40F25">
      <w:pPr>
        <w:pStyle w:val="FootnoteText"/>
      </w:pPr>
      <w:r>
        <w:rPr>
          <w:rStyle w:val="FootnoteReference"/>
        </w:rPr>
        <w:footnoteRef/>
      </w:r>
      <w:r>
        <w:t xml:space="preserve"> NOMIS: Labour supply </w:t>
      </w:r>
      <w:proofErr w:type="gramStart"/>
      <w:r>
        <w:t>( at</w:t>
      </w:r>
      <w:proofErr w:type="gramEnd"/>
      <w:r>
        <w:t xml:space="preserve"> December 2020)</w:t>
      </w:r>
    </w:p>
  </w:footnote>
  <w:footnote w:id="7">
    <w:p w14:paraId="0A1DE586" w14:textId="77777777" w:rsidR="00A40F25" w:rsidRDefault="00A40F25" w:rsidP="00A40F25">
      <w:pPr>
        <w:pStyle w:val="FootnoteText"/>
      </w:pPr>
      <w:r>
        <w:rPr>
          <w:rStyle w:val="FootnoteReference"/>
        </w:rPr>
        <w:footnoteRef/>
      </w:r>
      <w:r>
        <w:t xml:space="preserve"> NOMIS: earnings by place of work 2020</w:t>
      </w:r>
    </w:p>
  </w:footnote>
  <w:footnote w:id="8">
    <w:p w14:paraId="37FAE932" w14:textId="77777777" w:rsidR="00A40F25" w:rsidRDefault="00A40F25" w:rsidP="00A40F25">
      <w:pPr>
        <w:pStyle w:val="FootnoteText"/>
      </w:pPr>
      <w:r>
        <w:rPr>
          <w:rStyle w:val="FootnoteReference"/>
        </w:rPr>
        <w:footnoteRef/>
      </w:r>
      <w:r>
        <w:t xml:space="preserve"> NOMIS: earnings by place of work: 2020</w:t>
      </w:r>
    </w:p>
  </w:footnote>
  <w:footnote w:id="9">
    <w:p w14:paraId="2FD100C0" w14:textId="77777777" w:rsidR="00A40F25" w:rsidRDefault="00A40F25" w:rsidP="00A40F25">
      <w:pPr>
        <w:pStyle w:val="FootnoteText"/>
      </w:pPr>
      <w:r>
        <w:rPr>
          <w:rStyle w:val="FootnoteReference"/>
        </w:rPr>
        <w:footnoteRef/>
      </w:r>
      <w:r>
        <w:t xml:space="preserve"> </w:t>
      </w:r>
      <w:proofErr w:type="spellStart"/>
      <w:r>
        <w:t>Beauhurst</w:t>
      </w:r>
      <w:proofErr w:type="spellEnd"/>
      <w:r>
        <w:t>:  number of companies registered at Companies House that are female led (April 2021)</w:t>
      </w:r>
    </w:p>
  </w:footnote>
  <w:footnote w:id="10">
    <w:p w14:paraId="4AE64292" w14:textId="77777777" w:rsidR="00A40F25" w:rsidRDefault="00A40F25" w:rsidP="00A40F25">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87256"/>
    <w:multiLevelType w:val="hybridMultilevel"/>
    <w:tmpl w:val="D270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F5C5B"/>
    <w:multiLevelType w:val="hybridMultilevel"/>
    <w:tmpl w:val="9F3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7"/>
  </w:num>
  <w:num w:numId="7">
    <w:abstractNumId w:val="4"/>
  </w:num>
  <w:num w:numId="8">
    <w:abstractNumId w:val="0"/>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lr Peymana Assad">
    <w15:presenceInfo w15:providerId="AD" w15:userId="S::Peymana.Assad@harrow.gov.uk::06da10fb-8a69-4b26-8bc1-ec0ce89bd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B4C"/>
    <w:rsid w:val="0014721F"/>
    <w:rsid w:val="00182C8C"/>
    <w:rsid w:val="00184B44"/>
    <w:rsid w:val="001A57AF"/>
    <w:rsid w:val="001B4788"/>
    <w:rsid w:val="001B4D3E"/>
    <w:rsid w:val="001C595F"/>
    <w:rsid w:val="001D6159"/>
    <w:rsid w:val="001F0C39"/>
    <w:rsid w:val="00207D0C"/>
    <w:rsid w:val="00215514"/>
    <w:rsid w:val="00215D81"/>
    <w:rsid w:val="002308CA"/>
    <w:rsid w:val="002570A0"/>
    <w:rsid w:val="0026078C"/>
    <w:rsid w:val="00274706"/>
    <w:rsid w:val="00280A3F"/>
    <w:rsid w:val="0028260D"/>
    <w:rsid w:val="002853EF"/>
    <w:rsid w:val="002871AE"/>
    <w:rsid w:val="002A1A30"/>
    <w:rsid w:val="002B333D"/>
    <w:rsid w:val="002C06D1"/>
    <w:rsid w:val="002C7750"/>
    <w:rsid w:val="002F10F2"/>
    <w:rsid w:val="002F1C8D"/>
    <w:rsid w:val="002F285C"/>
    <w:rsid w:val="002F2D89"/>
    <w:rsid w:val="0033364C"/>
    <w:rsid w:val="00341CC2"/>
    <w:rsid w:val="003430BE"/>
    <w:rsid w:val="003536C5"/>
    <w:rsid w:val="003707A6"/>
    <w:rsid w:val="0037377F"/>
    <w:rsid w:val="003765DB"/>
    <w:rsid w:val="0038428B"/>
    <w:rsid w:val="00391891"/>
    <w:rsid w:val="00394C45"/>
    <w:rsid w:val="003A3C06"/>
    <w:rsid w:val="003A692E"/>
    <w:rsid w:val="003A7D5D"/>
    <w:rsid w:val="003B5B28"/>
    <w:rsid w:val="003C260F"/>
    <w:rsid w:val="003D3EC3"/>
    <w:rsid w:val="003E164B"/>
    <w:rsid w:val="003E37AD"/>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59F5"/>
    <w:rsid w:val="00916D6A"/>
    <w:rsid w:val="00930CE6"/>
    <w:rsid w:val="00934853"/>
    <w:rsid w:val="00935C0C"/>
    <w:rsid w:val="00941EC7"/>
    <w:rsid w:val="009534C2"/>
    <w:rsid w:val="009560D3"/>
    <w:rsid w:val="00970135"/>
    <w:rsid w:val="009C206D"/>
    <w:rsid w:val="009D4ABA"/>
    <w:rsid w:val="009F1208"/>
    <w:rsid w:val="009F7543"/>
    <w:rsid w:val="00A207C8"/>
    <w:rsid w:val="00A2179B"/>
    <w:rsid w:val="00A376BE"/>
    <w:rsid w:val="00A40F25"/>
    <w:rsid w:val="00A41A1A"/>
    <w:rsid w:val="00A4564B"/>
    <w:rsid w:val="00A61891"/>
    <w:rsid w:val="00A6364D"/>
    <w:rsid w:val="00A72412"/>
    <w:rsid w:val="00A7557C"/>
    <w:rsid w:val="00A7717E"/>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60247"/>
    <w:rsid w:val="00B664D7"/>
    <w:rsid w:val="00B90D81"/>
    <w:rsid w:val="00BB4584"/>
    <w:rsid w:val="00BD038A"/>
    <w:rsid w:val="00BD4E90"/>
    <w:rsid w:val="00BE3CDE"/>
    <w:rsid w:val="00BE6026"/>
    <w:rsid w:val="00C07095"/>
    <w:rsid w:val="00C102EE"/>
    <w:rsid w:val="00C11769"/>
    <w:rsid w:val="00C12F15"/>
    <w:rsid w:val="00C23E0C"/>
    <w:rsid w:val="00C314C5"/>
    <w:rsid w:val="00C42B23"/>
    <w:rsid w:val="00C4571B"/>
    <w:rsid w:val="00C6167B"/>
    <w:rsid w:val="00C74463"/>
    <w:rsid w:val="00C838A0"/>
    <w:rsid w:val="00C956CB"/>
    <w:rsid w:val="00C95D5C"/>
    <w:rsid w:val="00CD5885"/>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849D5"/>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4298C"/>
    <w:rsid w:val="00F75763"/>
    <w:rsid w:val="00F75A22"/>
    <w:rsid w:val="00FB220F"/>
    <w:rsid w:val="00FC220A"/>
    <w:rsid w:val="00FC22AE"/>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3765DB"/>
    <w:rPr>
      <w:sz w:val="16"/>
      <w:szCs w:val="16"/>
    </w:rPr>
  </w:style>
  <w:style w:type="paragraph" w:styleId="CommentText">
    <w:name w:val="annotation text"/>
    <w:basedOn w:val="Normal"/>
    <w:link w:val="CommentTextChar"/>
    <w:uiPriority w:val="99"/>
    <w:unhideWhenUsed/>
    <w:rsid w:val="003765DB"/>
    <w:pPr>
      <w:spacing w:line="240" w:lineRule="auto"/>
    </w:pPr>
    <w:rPr>
      <w:sz w:val="20"/>
      <w:szCs w:val="20"/>
    </w:rPr>
  </w:style>
  <w:style w:type="character" w:customStyle="1" w:styleId="CommentTextChar">
    <w:name w:val="Comment Text Char"/>
    <w:basedOn w:val="DefaultParagraphFont"/>
    <w:link w:val="CommentText"/>
    <w:uiPriority w:val="99"/>
    <w:rsid w:val="003765DB"/>
    <w:rPr>
      <w:lang w:eastAsia="en-US"/>
    </w:rPr>
  </w:style>
  <w:style w:type="paragraph" w:styleId="CommentSubject">
    <w:name w:val="annotation subject"/>
    <w:basedOn w:val="CommentText"/>
    <w:next w:val="CommentText"/>
    <w:link w:val="CommentSubjectChar"/>
    <w:uiPriority w:val="99"/>
    <w:semiHidden/>
    <w:unhideWhenUsed/>
    <w:rsid w:val="003765DB"/>
    <w:rPr>
      <w:b/>
      <w:bCs/>
    </w:rPr>
  </w:style>
  <w:style w:type="character" w:customStyle="1" w:styleId="CommentSubjectChar">
    <w:name w:val="Comment Subject Char"/>
    <w:basedOn w:val="CommentTextChar"/>
    <w:link w:val="CommentSubject"/>
    <w:uiPriority w:val="99"/>
    <w:semiHidden/>
    <w:rsid w:val="003765DB"/>
    <w:rPr>
      <w:b/>
      <w:bCs/>
      <w:lang w:eastAsia="en-US"/>
    </w:rPr>
  </w:style>
  <w:style w:type="paragraph" w:styleId="FootnoteText">
    <w:name w:val="footnote text"/>
    <w:basedOn w:val="Normal"/>
    <w:link w:val="FootnoteTextChar"/>
    <w:uiPriority w:val="99"/>
    <w:semiHidden/>
    <w:unhideWhenUsed/>
    <w:rsid w:val="002B3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3D"/>
    <w:rPr>
      <w:lang w:eastAsia="en-US"/>
    </w:rPr>
  </w:style>
  <w:style w:type="character" w:styleId="FootnoteReference">
    <w:name w:val="footnote reference"/>
    <w:basedOn w:val="DefaultParagraphFont"/>
    <w:uiPriority w:val="99"/>
    <w:semiHidden/>
    <w:unhideWhenUsed/>
    <w:rsid w:val="002B3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0" ma:contentTypeDescription="Create a new document." ma:contentTypeScope="" ma:versionID="1ba55186fb8a0b2104e893f44d83e8bd">
  <xsd:schema xmlns:xsd="http://www.w3.org/2001/XMLSchema" xmlns:xs="http://www.w3.org/2001/XMLSchema" xmlns:p="http://schemas.microsoft.com/office/2006/metadata/properties" xmlns:ns3="46710b95-7cb6-4633-8dc7-4aaa432c740b" targetNamespace="http://schemas.microsoft.com/office/2006/metadata/properties" ma:root="true" ma:fieldsID="e85ce5040eda2ded50329c693f2428f8"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F41B-5B0F-4D49-8B94-4514C25B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454C4-BFFD-48BE-A4D9-A426F4333DEE}">
  <ds:schemaRefs>
    <ds:schemaRef ds:uri="http://schemas.microsoft.com/office/2006/documentManagement/types"/>
    <ds:schemaRef ds:uri="http://purl.org/dc/elements/1.1/"/>
    <ds:schemaRef ds:uri="46710b95-7cb6-4633-8dc7-4aaa432c740b"/>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D36A1207-E4B1-4C6D-91AB-3475F4B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2639</Words>
  <Characters>15048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Emma Phasey</cp:lastModifiedBy>
  <cp:revision>2</cp:revision>
  <dcterms:created xsi:type="dcterms:W3CDTF">2021-11-09T14:07:00Z</dcterms:created>
  <dcterms:modified xsi:type="dcterms:W3CDTF">2021-11-09T14:07:00Z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TaxKeyword">
    <vt:lpwstr>521;#EQIA template revised November 2018|c9de5338-33d2-43da-9739-80c4e5b39264</vt:lpwstr>
  </property>
</Properties>
</file>